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814D9" w14:textId="77777777" w:rsidR="00047BEC" w:rsidRDefault="009172F1" w:rsidP="00047BEC">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14:paraId="7534981A" w14:textId="77777777" w:rsidR="00047BEC" w:rsidRPr="00047BEC" w:rsidRDefault="00047BEC" w:rsidP="00047BEC">
      <w:pPr>
        <w:pStyle w:val="Heading1"/>
        <w:rPr>
          <w:rFonts w:asciiTheme="minorHAnsi" w:hAnsiTheme="minorHAnsi" w:cstheme="minorHAnsi"/>
        </w:rPr>
      </w:pPr>
      <w:r w:rsidRPr="00047BEC">
        <w:rPr>
          <w:rFonts w:ascii="Calibri" w:hAnsi="Calibri"/>
          <w:b w:val="0"/>
          <w:i/>
          <w:sz w:val="22"/>
          <w:szCs w:val="22"/>
          <w:highlight w:val="yellow"/>
        </w:rPr>
        <w:fldChar w:fldCharType="begin">
          <w:ffData>
            <w:name w:val=""/>
            <w:enabled/>
            <w:calcOnExit w:val="0"/>
            <w:helpText w:type="text" w:val="Enter the titile for the job. Usually Research Scientist or Research Engineer."/>
            <w:statusText w:type="text" w:val="Enter the titile for the job. Usually Research Scientist or Research Engineer."/>
            <w:textInput>
              <w:default w:val="Research Scientist/Engineer"/>
            </w:textInput>
          </w:ffData>
        </w:fldChar>
      </w:r>
      <w:r w:rsidRPr="00047BEC">
        <w:rPr>
          <w:rFonts w:ascii="Calibri" w:hAnsi="Calibri"/>
          <w:b w:val="0"/>
          <w:i/>
          <w:sz w:val="22"/>
          <w:szCs w:val="22"/>
          <w:highlight w:val="yellow"/>
        </w:rPr>
        <w:instrText xml:space="preserve"> FORMTEXT </w:instrText>
      </w:r>
      <w:r w:rsidRPr="00047BEC">
        <w:rPr>
          <w:rFonts w:ascii="Calibri" w:hAnsi="Calibri"/>
          <w:b w:val="0"/>
          <w:i/>
          <w:sz w:val="22"/>
          <w:szCs w:val="22"/>
          <w:highlight w:val="yellow"/>
        </w:rPr>
      </w:r>
      <w:r w:rsidRPr="00047BEC">
        <w:rPr>
          <w:rFonts w:ascii="Calibri" w:hAnsi="Calibri"/>
          <w:b w:val="0"/>
          <w:i/>
          <w:sz w:val="22"/>
          <w:szCs w:val="22"/>
          <w:highlight w:val="yellow"/>
        </w:rPr>
        <w:fldChar w:fldCharType="separate"/>
      </w:r>
      <w:r w:rsidRPr="00047BEC">
        <w:rPr>
          <w:rFonts w:ascii="Calibri" w:hAnsi="Calibri"/>
          <w:b w:val="0"/>
          <w:i/>
          <w:noProof/>
          <w:sz w:val="22"/>
          <w:szCs w:val="22"/>
        </w:rPr>
        <w:t xml:space="preserve">Research Scientist ‐ Observational Radio Astronomy </w:t>
      </w:r>
      <w:r w:rsidRPr="00047BEC">
        <w:rPr>
          <w:rFonts w:ascii="Calibri" w:hAnsi="Calibri"/>
          <w:b w:val="0"/>
          <w:i/>
          <w:sz w:val="22"/>
          <w:szCs w:val="22"/>
          <w:highlight w:val="yellow"/>
        </w:rPr>
        <w:fldChar w:fldCharType="end"/>
      </w:r>
    </w:p>
    <w:p w14:paraId="7DBC2463" w14:textId="2B03EFB7"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 xml:space="preserve">Research </w:t>
      </w:r>
      <w:r w:rsidR="00A57C37">
        <w:rPr>
          <w:rFonts w:asciiTheme="minorHAnsi" w:hAnsiTheme="minorHAnsi" w:cstheme="minorHAnsi"/>
          <w:i w:val="0"/>
          <w:lang w:val="en-AU"/>
        </w:rPr>
        <w:t>Scientist</w:t>
      </w:r>
      <w:r w:rsidR="00C73AC0">
        <w:rPr>
          <w:rFonts w:asciiTheme="minorHAnsi" w:hAnsiTheme="minorHAnsi" w:cstheme="minorHAnsi"/>
          <w:i w:val="0"/>
          <w:lang w:val="en-AU"/>
        </w:rPr>
        <w:t xml:space="preserve"> </w:t>
      </w:r>
      <w:r w:rsidR="008B0393">
        <w:rPr>
          <w:rFonts w:asciiTheme="minorHAnsi" w:hAnsiTheme="minorHAnsi" w:cstheme="minorHAnsi"/>
          <w:i w:val="0"/>
        </w:rPr>
        <w:t>– CSOF6</w:t>
      </w:r>
    </w:p>
    <w:p w14:paraId="35CCEF6A" w14:textId="77777777" w:rsidR="00047BEC" w:rsidRDefault="00047BEC" w:rsidP="006A7A50">
      <w:pPr>
        <w:tabs>
          <w:tab w:val="right" w:pos="9923"/>
        </w:tabs>
        <w:spacing w:after="120"/>
        <w:ind w:left="-142"/>
        <w:rPr>
          <w:rFonts w:ascii="Calibri" w:hAnsi="Calibri"/>
          <w:sz w:val="22"/>
          <w:szCs w:val="22"/>
          <w:lang w:eastAsia="en-AU"/>
        </w:rPr>
      </w:pPr>
    </w:p>
    <w:p w14:paraId="12097C51"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34FDFCD6" w14:textId="77777777" w:rsidTr="00275D88">
        <w:trPr>
          <w:trHeight w:val="488"/>
        </w:trPr>
        <w:tc>
          <w:tcPr>
            <w:tcW w:w="2766" w:type="dxa"/>
            <w:shd w:val="clear" w:color="auto" w:fill="F2F2F2"/>
            <w:vAlign w:val="center"/>
          </w:tcPr>
          <w:p w14:paraId="10F2FBDB"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54B4BE86" w14:textId="77777777" w:rsidR="00814B73" w:rsidRPr="0097618D" w:rsidRDefault="00047BEC" w:rsidP="009C3728">
            <w:pPr>
              <w:tabs>
                <w:tab w:val="left" w:pos="6093"/>
              </w:tabs>
              <w:spacing w:before="120" w:after="60"/>
              <w:rPr>
                <w:rFonts w:ascii="Calibri" w:hAnsi="Calibri"/>
                <w:sz w:val="22"/>
                <w:szCs w:val="22"/>
              </w:rPr>
            </w:pPr>
            <w:r>
              <w:rPr>
                <w:rFonts w:ascii="Calibri" w:hAnsi="Calibri"/>
                <w:sz w:val="22"/>
                <w:szCs w:val="22"/>
                <w:highlight w:val="yellow"/>
              </w:rPr>
              <w:fldChar w:fldCharType="begin">
                <w:ffData>
                  <w:name w:val=""/>
                  <w:enabled/>
                  <w:calcOnExit w:val="0"/>
                  <w:helpText w:type="text" w:val="Enter the titile for the job. Usually Research Scientist or Research Engineer."/>
                  <w:statusText w:type="text" w:val="Enter the titile for the job. Usually Research Scientist or Research Engineer."/>
                  <w:textInput>
                    <w:default w:val="Research Scientist/Engineer"/>
                  </w:textInput>
                </w:ffData>
              </w:fldChar>
            </w:r>
            <w:r>
              <w:rPr>
                <w:rFonts w:ascii="Calibri" w:hAnsi="Calibri"/>
                <w:sz w:val="22"/>
                <w:szCs w:val="22"/>
                <w:highlight w:val="yellow"/>
              </w:rPr>
              <w:instrText xml:space="preserve"> FORMTEXT </w:instrText>
            </w:r>
            <w:r>
              <w:rPr>
                <w:rFonts w:ascii="Calibri" w:hAnsi="Calibri"/>
                <w:sz w:val="22"/>
                <w:szCs w:val="22"/>
                <w:highlight w:val="yellow"/>
              </w:rPr>
            </w:r>
            <w:r>
              <w:rPr>
                <w:rFonts w:ascii="Calibri" w:hAnsi="Calibri"/>
                <w:sz w:val="22"/>
                <w:szCs w:val="22"/>
                <w:highlight w:val="yellow"/>
              </w:rPr>
              <w:fldChar w:fldCharType="separate"/>
            </w:r>
            <w:r>
              <w:rPr>
                <w:rFonts w:ascii="Calibri" w:hAnsi="Calibri"/>
                <w:noProof/>
                <w:sz w:val="22"/>
                <w:szCs w:val="22"/>
              </w:rPr>
              <w:t xml:space="preserve">Research Scientist - </w:t>
            </w:r>
            <w:r w:rsidRPr="00F3245C">
              <w:rPr>
                <w:rFonts w:ascii="Calibri" w:hAnsi="Calibri"/>
                <w:noProof/>
                <w:sz w:val="22"/>
                <w:szCs w:val="22"/>
              </w:rPr>
              <w:t xml:space="preserve">Observational Radio Astronomy </w:t>
            </w:r>
            <w:r>
              <w:rPr>
                <w:rFonts w:ascii="Calibri" w:hAnsi="Calibri"/>
                <w:sz w:val="22"/>
                <w:szCs w:val="22"/>
                <w:highlight w:val="yellow"/>
              </w:rPr>
              <w:fldChar w:fldCharType="end"/>
            </w:r>
          </w:p>
        </w:tc>
      </w:tr>
      <w:tr w:rsidR="00814B73" w:rsidRPr="0097618D" w14:paraId="79E0B0B4" w14:textId="77777777" w:rsidTr="00275D88">
        <w:trPr>
          <w:trHeight w:val="423"/>
        </w:trPr>
        <w:tc>
          <w:tcPr>
            <w:tcW w:w="2766" w:type="dxa"/>
            <w:shd w:val="clear" w:color="auto" w:fill="F2F2F2"/>
            <w:vAlign w:val="center"/>
          </w:tcPr>
          <w:p w14:paraId="0ED975A3"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14:paraId="4782A42A" w14:textId="77777777" w:rsidR="00814B73" w:rsidRPr="0097618D" w:rsidRDefault="00047BEC" w:rsidP="00C40A38">
            <w:pPr>
              <w:rPr>
                <w:rFonts w:ascii="Calibri" w:hAnsi="Calibri"/>
                <w:sz w:val="22"/>
                <w:szCs w:val="22"/>
              </w:rPr>
            </w:pPr>
            <w:r>
              <w:rPr>
                <w:rFonts w:ascii="Calibri" w:hAnsi="Calibri"/>
                <w:sz w:val="22"/>
                <w:szCs w:val="22"/>
              </w:rPr>
              <w:t>60422</w:t>
            </w:r>
          </w:p>
        </w:tc>
      </w:tr>
      <w:tr w:rsidR="00450D1C" w:rsidRPr="0097618D" w14:paraId="1883C7F0" w14:textId="77777777" w:rsidTr="00275D88">
        <w:trPr>
          <w:trHeight w:val="429"/>
        </w:trPr>
        <w:tc>
          <w:tcPr>
            <w:tcW w:w="2766" w:type="dxa"/>
            <w:shd w:val="clear" w:color="auto" w:fill="F2F2F2"/>
            <w:vAlign w:val="center"/>
          </w:tcPr>
          <w:p w14:paraId="53D796EE" w14:textId="129A0CBF" w:rsidR="00450D1C" w:rsidRPr="0097618D" w:rsidRDefault="00450D1C" w:rsidP="003A0708">
            <w:pPr>
              <w:rPr>
                <w:rStyle w:val="BlindHyperlink"/>
                <w:rFonts w:ascii="Calibri" w:hAnsi="Calibri"/>
                <w:sz w:val="22"/>
                <w:szCs w:val="22"/>
              </w:rPr>
            </w:pPr>
            <w:r>
              <w:rPr>
                <w:rStyle w:val="BlindHyperlink"/>
                <w:rFonts w:ascii="Calibri" w:hAnsi="Calibri"/>
                <w:sz w:val="22"/>
                <w:szCs w:val="22"/>
              </w:rPr>
              <w:t>Location</w:t>
            </w:r>
          </w:p>
        </w:tc>
        <w:tc>
          <w:tcPr>
            <w:tcW w:w="7371" w:type="dxa"/>
            <w:vAlign w:val="center"/>
          </w:tcPr>
          <w:p w14:paraId="10C60A3F" w14:textId="3AE7A499" w:rsidR="00450D1C" w:rsidRPr="0097618D" w:rsidRDefault="00450D1C" w:rsidP="003A0708">
            <w:pPr>
              <w:pStyle w:val="ListParagraph"/>
              <w:ind w:left="0"/>
              <w:rPr>
                <w:rFonts w:ascii="Calibri" w:hAnsi="Calibri"/>
                <w:sz w:val="22"/>
                <w:szCs w:val="22"/>
              </w:rPr>
            </w:pPr>
            <w:r>
              <w:rPr>
                <w:rFonts w:ascii="Calibri" w:hAnsi="Calibri"/>
                <w:sz w:val="22"/>
                <w:szCs w:val="22"/>
              </w:rPr>
              <w:t>Sydney,</w:t>
            </w:r>
            <w:bookmarkStart w:id="0" w:name="_GoBack"/>
            <w:bookmarkEnd w:id="0"/>
            <w:r>
              <w:rPr>
                <w:rFonts w:ascii="Calibri" w:hAnsi="Calibri"/>
                <w:sz w:val="22"/>
                <w:szCs w:val="22"/>
              </w:rPr>
              <w:t xml:space="preserve"> NSW or Perth, WA</w:t>
            </w:r>
          </w:p>
        </w:tc>
      </w:tr>
      <w:tr w:rsidR="00814B73" w:rsidRPr="0097618D" w14:paraId="126A0A1F" w14:textId="77777777" w:rsidTr="00275D88">
        <w:trPr>
          <w:trHeight w:val="429"/>
        </w:trPr>
        <w:tc>
          <w:tcPr>
            <w:tcW w:w="2766" w:type="dxa"/>
            <w:shd w:val="clear" w:color="auto" w:fill="F2F2F2"/>
            <w:vAlign w:val="center"/>
          </w:tcPr>
          <w:p w14:paraId="3BE7D43D"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47C602E6"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7354091F" w14:textId="77777777" w:rsidTr="00275D88">
        <w:trPr>
          <w:trHeight w:val="970"/>
        </w:trPr>
        <w:tc>
          <w:tcPr>
            <w:tcW w:w="2766" w:type="dxa"/>
            <w:shd w:val="clear" w:color="auto" w:fill="F2F2F2"/>
            <w:vAlign w:val="center"/>
          </w:tcPr>
          <w:p w14:paraId="09131591" w14:textId="77777777"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1" w:name="Citizenship"/>
        <w:tc>
          <w:tcPr>
            <w:tcW w:w="7371" w:type="dxa"/>
            <w:vAlign w:val="center"/>
          </w:tcPr>
          <w:p w14:paraId="3C2F0809" w14:textId="77777777" w:rsidR="00814B73" w:rsidRPr="0097618D" w:rsidRDefault="008D1B27" w:rsidP="00275D88">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2" w:name="Check5"/>
            <w:r>
              <w:rPr>
                <w:rFonts w:ascii="Calibri" w:hAnsi="Calibri"/>
                <w:sz w:val="22"/>
                <w:szCs w:val="22"/>
              </w:rPr>
              <w:instrText xml:space="preserve"> FORMCHECKBOX </w:instrText>
            </w:r>
            <w:r w:rsidR="00AD24F5">
              <w:rPr>
                <w:rFonts w:ascii="Calibri" w:hAnsi="Calibri"/>
                <w:sz w:val="22"/>
                <w:szCs w:val="22"/>
              </w:rPr>
            </w:r>
            <w:r w:rsidR="00AD24F5">
              <w:rPr>
                <w:rFonts w:ascii="Calibri" w:hAnsi="Calibri"/>
                <w:sz w:val="22"/>
                <w:szCs w:val="22"/>
              </w:rPr>
              <w:fldChar w:fldCharType="separate"/>
            </w:r>
            <w:r>
              <w:rPr>
                <w:rFonts w:ascii="Calibri" w:hAnsi="Calibri"/>
                <w:sz w:val="22"/>
                <w:szCs w:val="22"/>
              </w:rPr>
              <w:fldChar w:fldCharType="end"/>
            </w:r>
            <w:bookmarkEnd w:id="2"/>
            <w:r w:rsidR="00814B73" w:rsidRPr="0097618D">
              <w:rPr>
                <w:rFonts w:ascii="Calibri" w:hAnsi="Calibri"/>
                <w:sz w:val="22"/>
                <w:szCs w:val="22"/>
              </w:rPr>
              <w:t xml:space="preserve">  All Candidates</w:t>
            </w:r>
            <w:bookmarkEnd w:id="1"/>
          </w:p>
        </w:tc>
      </w:tr>
      <w:tr w:rsidR="00814B73" w:rsidRPr="0097618D" w14:paraId="5C8E324C" w14:textId="77777777" w:rsidTr="00275D88">
        <w:trPr>
          <w:trHeight w:val="421"/>
        </w:trPr>
        <w:tc>
          <w:tcPr>
            <w:tcW w:w="2766" w:type="dxa"/>
            <w:shd w:val="clear" w:color="auto" w:fill="F2F2F2"/>
            <w:vAlign w:val="center"/>
          </w:tcPr>
          <w:p w14:paraId="79EEF1E1"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5EC23C3F" w14:textId="77777777" w:rsidR="00814B73" w:rsidRPr="003F64D4" w:rsidRDefault="00047BEC" w:rsidP="003C0B40">
            <w:pPr>
              <w:pStyle w:val="ListParagraph"/>
              <w:ind w:left="0"/>
              <w:rPr>
                <w:rFonts w:ascii="Calibri" w:hAnsi="Calibri"/>
                <w:sz w:val="22"/>
                <w:szCs w:val="22"/>
              </w:rPr>
            </w:pPr>
            <w:r w:rsidRPr="003F64D4">
              <w:rPr>
                <w:rFonts w:ascii="Calibri" w:hAnsi="Calibri"/>
                <w:sz w:val="22"/>
                <w:szCs w:val="22"/>
              </w:rPr>
              <w:t>7</w:t>
            </w:r>
            <w:r w:rsidR="002146AE" w:rsidRPr="003F64D4">
              <w:rPr>
                <w:rFonts w:ascii="Calibri" w:hAnsi="Calibri"/>
                <w:sz w:val="22"/>
                <w:szCs w:val="22"/>
              </w:rPr>
              <w:t>0%</w:t>
            </w:r>
          </w:p>
        </w:tc>
      </w:tr>
      <w:tr w:rsidR="00814B73" w:rsidRPr="0097618D" w14:paraId="57B647DA" w14:textId="77777777" w:rsidTr="00275D88">
        <w:trPr>
          <w:trHeight w:val="413"/>
        </w:trPr>
        <w:tc>
          <w:tcPr>
            <w:tcW w:w="2766" w:type="dxa"/>
            <w:shd w:val="clear" w:color="auto" w:fill="F2F2F2"/>
            <w:vAlign w:val="center"/>
          </w:tcPr>
          <w:p w14:paraId="562C7FA6"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0429EEAE" w14:textId="77777777" w:rsidR="00814B73" w:rsidRPr="003F64D4" w:rsidRDefault="00047BEC" w:rsidP="003C0B40">
            <w:pPr>
              <w:pStyle w:val="ListParagraph"/>
              <w:ind w:left="0"/>
              <w:rPr>
                <w:rFonts w:ascii="Calibri" w:hAnsi="Calibri"/>
                <w:sz w:val="22"/>
                <w:szCs w:val="22"/>
              </w:rPr>
            </w:pPr>
            <w:r w:rsidRPr="003F64D4">
              <w:rPr>
                <w:rFonts w:ascii="Calibri" w:hAnsi="Calibri"/>
                <w:sz w:val="22"/>
                <w:szCs w:val="22"/>
              </w:rPr>
              <w:t>3</w:t>
            </w:r>
            <w:r w:rsidR="002146AE" w:rsidRPr="003F64D4">
              <w:rPr>
                <w:rFonts w:ascii="Calibri" w:hAnsi="Calibri"/>
                <w:sz w:val="22"/>
                <w:szCs w:val="22"/>
              </w:rPr>
              <w:t>0%</w:t>
            </w:r>
          </w:p>
        </w:tc>
      </w:tr>
      <w:tr w:rsidR="00814B73" w:rsidRPr="0097618D" w14:paraId="1CA09941" w14:textId="77777777" w:rsidTr="00275D88">
        <w:trPr>
          <w:trHeight w:val="420"/>
        </w:trPr>
        <w:tc>
          <w:tcPr>
            <w:tcW w:w="2766" w:type="dxa"/>
            <w:shd w:val="clear" w:color="auto" w:fill="F2F2F2"/>
            <w:vAlign w:val="center"/>
          </w:tcPr>
          <w:p w14:paraId="06EF4A58"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2503C4C6" w14:textId="77777777" w:rsidR="00814B73" w:rsidRPr="0097618D" w:rsidRDefault="00047BEC" w:rsidP="00240A35">
            <w:pPr>
              <w:pStyle w:val="ListParagraph"/>
              <w:ind w:left="0"/>
              <w:rPr>
                <w:rFonts w:ascii="Calibri" w:hAnsi="Calibri"/>
                <w:sz w:val="22"/>
                <w:szCs w:val="22"/>
              </w:rPr>
            </w:pPr>
            <w:r>
              <w:rPr>
                <w:rFonts w:ascii="Calibri" w:hAnsi="Calibri"/>
                <w:sz w:val="22"/>
                <w:szCs w:val="22"/>
              </w:rPr>
              <w:t>Team Leader</w:t>
            </w:r>
          </w:p>
        </w:tc>
      </w:tr>
      <w:tr w:rsidR="00814B73" w:rsidRPr="0097618D" w14:paraId="3871CC73" w14:textId="77777777" w:rsidTr="00275D88">
        <w:trPr>
          <w:trHeight w:val="411"/>
        </w:trPr>
        <w:tc>
          <w:tcPr>
            <w:tcW w:w="2766" w:type="dxa"/>
            <w:shd w:val="clear" w:color="auto" w:fill="F2F2F2"/>
            <w:vAlign w:val="center"/>
          </w:tcPr>
          <w:p w14:paraId="5824045D"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78C85500" w14:textId="77777777" w:rsidR="00814B73" w:rsidRPr="0097618D" w:rsidRDefault="002146AE" w:rsidP="003C0B40">
            <w:pPr>
              <w:pStyle w:val="ListParagraph"/>
              <w:ind w:left="0"/>
              <w:rPr>
                <w:rFonts w:ascii="Calibri" w:hAnsi="Calibri"/>
                <w:sz w:val="22"/>
                <w:szCs w:val="22"/>
              </w:rPr>
            </w:pPr>
            <w:r w:rsidRPr="003F64D4">
              <w:rPr>
                <w:rFonts w:ascii="Calibri" w:hAnsi="Calibri"/>
                <w:sz w:val="22"/>
                <w:szCs w:val="22"/>
              </w:rPr>
              <w:t>0</w:t>
            </w:r>
          </w:p>
        </w:tc>
      </w:tr>
      <w:tr w:rsidR="00DC271C" w:rsidRPr="0097618D" w14:paraId="412D4D3B" w14:textId="77777777" w:rsidTr="00275D88">
        <w:trPr>
          <w:trHeight w:val="411"/>
        </w:trPr>
        <w:tc>
          <w:tcPr>
            <w:tcW w:w="2766" w:type="dxa"/>
            <w:shd w:val="clear" w:color="auto" w:fill="F2F2F2"/>
            <w:vAlign w:val="center"/>
          </w:tcPr>
          <w:p w14:paraId="00BD1D8A" w14:textId="77777777"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14:paraId="7222EEBA" w14:textId="196FD84E" w:rsidR="00DC271C" w:rsidRPr="0097618D" w:rsidRDefault="00F76E9C" w:rsidP="003C0B40">
            <w:pPr>
              <w:pStyle w:val="ListParagraph"/>
              <w:ind w:left="0"/>
              <w:rPr>
                <w:rFonts w:ascii="Calibri" w:hAnsi="Calibri"/>
                <w:sz w:val="22"/>
                <w:szCs w:val="22"/>
                <w:highlight w:val="yellow"/>
              </w:rPr>
            </w:pPr>
            <w:r>
              <w:rPr>
                <w:rFonts w:ascii="Calibri" w:hAnsi="Calibri"/>
                <w:sz w:val="22"/>
                <w:szCs w:val="22"/>
              </w:rPr>
              <w:t>Elaine Sadler</w:t>
            </w:r>
            <w:r w:rsidR="00C57505" w:rsidRPr="00C57505">
              <w:rPr>
                <w:rFonts w:ascii="Calibri" w:hAnsi="Calibri"/>
                <w:sz w:val="22"/>
                <w:szCs w:val="22"/>
              </w:rPr>
              <w:t xml:space="preserve"> – </w:t>
            </w:r>
            <w:r>
              <w:rPr>
                <w:rFonts w:ascii="Calibri" w:hAnsi="Calibri"/>
                <w:sz w:val="22"/>
                <w:szCs w:val="22"/>
              </w:rPr>
              <w:t>Elaine.Sadler</w:t>
            </w:r>
            <w:r w:rsidR="00C57505" w:rsidRPr="00C57505">
              <w:rPr>
                <w:rFonts w:ascii="Calibri" w:hAnsi="Calibri"/>
                <w:sz w:val="22"/>
                <w:szCs w:val="22"/>
              </w:rPr>
              <w:t>@csiro.au</w:t>
            </w:r>
          </w:p>
        </w:tc>
      </w:tr>
      <w:tr w:rsidR="001E1841" w:rsidRPr="0097618D" w14:paraId="4B2EBDB6" w14:textId="77777777" w:rsidTr="00275D88">
        <w:trPr>
          <w:trHeight w:val="411"/>
        </w:trPr>
        <w:tc>
          <w:tcPr>
            <w:tcW w:w="2766" w:type="dxa"/>
            <w:shd w:val="clear" w:color="auto" w:fill="F2F2F2"/>
            <w:vAlign w:val="center"/>
          </w:tcPr>
          <w:p w14:paraId="01F8B8F6" w14:textId="77777777"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14:paraId="3DDC77C1" w14:textId="77777777"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8"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p w14:paraId="4DEAFE68" w14:textId="77777777" w:rsidR="001E1841" w:rsidRPr="0097618D" w:rsidRDefault="001E1841" w:rsidP="001E1841">
            <w:pPr>
              <w:pStyle w:val="ListParagraph"/>
              <w:ind w:left="0"/>
              <w:rPr>
                <w:rFonts w:ascii="Calibri" w:hAnsi="Calibri"/>
                <w:sz w:val="22"/>
                <w:szCs w:val="22"/>
                <w:highlight w:val="yellow"/>
              </w:rPr>
            </w:pPr>
          </w:p>
        </w:tc>
      </w:tr>
      <w:tr w:rsidR="009172F1" w:rsidRPr="0097618D" w14:paraId="5639D59A" w14:textId="77777777" w:rsidTr="00402030">
        <w:trPr>
          <w:trHeight w:val="411"/>
        </w:trPr>
        <w:tc>
          <w:tcPr>
            <w:tcW w:w="2766" w:type="dxa"/>
            <w:shd w:val="clear" w:color="auto" w:fill="F2F2F2"/>
            <w:vAlign w:val="center"/>
          </w:tcPr>
          <w:p w14:paraId="5B30D877" w14:textId="77777777"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7BED35E7" w14:textId="77777777" w:rsidR="009172F1" w:rsidRDefault="00CA366E"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03C46A5D" w14:textId="77777777" w:rsidR="00502363" w:rsidRDefault="00502363" w:rsidP="00502363">
      <w:pPr>
        <w:rPr>
          <w:rFonts w:ascii="Calibri" w:hAnsi="Calibri"/>
          <w:sz w:val="22"/>
          <w:szCs w:val="22"/>
        </w:rPr>
      </w:pPr>
    </w:p>
    <w:p w14:paraId="2131171A" w14:textId="77777777" w:rsidR="00A36099" w:rsidRDefault="00A36099" w:rsidP="00502363">
      <w:pPr>
        <w:rPr>
          <w:rFonts w:ascii="Calibri" w:hAnsi="Calibri"/>
          <w:sz w:val="22"/>
          <w:szCs w:val="22"/>
        </w:rPr>
      </w:pPr>
    </w:p>
    <w:p w14:paraId="73500574" w14:textId="77777777" w:rsidR="00A36099" w:rsidRPr="00CA366E" w:rsidRDefault="00A36099" w:rsidP="002146AE">
      <w:pPr>
        <w:pStyle w:val="Heading2"/>
        <w:rPr>
          <w:rFonts w:asciiTheme="minorHAnsi" w:hAnsiTheme="minorHAnsi" w:cstheme="minorHAnsi"/>
          <w:i w:val="0"/>
        </w:rPr>
        <w:sectPr w:rsidR="00A36099" w:rsidRPr="00CA366E" w:rsidSect="001E495E">
          <w:headerReference w:type="first" r:id="rId10"/>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14:paraId="3924875B" w14:textId="6F560252" w:rsidR="00A765CB" w:rsidRDefault="00A765CB" w:rsidP="009F0EEB">
      <w:pPr>
        <w:spacing w:before="180" w:after="120"/>
        <w:jc w:val="both"/>
        <w:rPr>
          <w:rFonts w:ascii="Calibri" w:hAnsi="Calibri"/>
          <w:sz w:val="22"/>
          <w:szCs w:val="22"/>
          <w:lang w:val="en-US"/>
        </w:rPr>
      </w:pPr>
      <w:r w:rsidRPr="002E4740">
        <w:rPr>
          <w:rFonts w:ascii="Calibri" w:hAnsi="Calibri"/>
          <w:sz w:val="22"/>
          <w:szCs w:val="22"/>
          <w:lang w:val="en-US"/>
        </w:rPr>
        <w:t xml:space="preserve">CSIRO Astronomy and Space Science (CASS) manages the Australia Telescope National Facility (ATNF), including the Parkes radio telescope, the Australia Telescope Compact Array and the Australian Square </w:t>
      </w:r>
      <w:proofErr w:type="spellStart"/>
      <w:r w:rsidRPr="002E4740">
        <w:rPr>
          <w:rFonts w:ascii="Calibri" w:hAnsi="Calibri"/>
          <w:sz w:val="22"/>
          <w:szCs w:val="22"/>
          <w:lang w:val="en-US"/>
        </w:rPr>
        <w:t>Kilometre</w:t>
      </w:r>
      <w:proofErr w:type="spellEnd"/>
      <w:r w:rsidRPr="002E4740">
        <w:rPr>
          <w:rFonts w:ascii="Calibri" w:hAnsi="Calibri"/>
          <w:sz w:val="22"/>
          <w:szCs w:val="22"/>
          <w:lang w:val="en-US"/>
        </w:rPr>
        <w:t xml:space="preserve"> Array Pathfinder. CASS also contributes to the development of the internation</w:t>
      </w:r>
      <w:r>
        <w:rPr>
          <w:rFonts w:ascii="Calibri" w:hAnsi="Calibri"/>
          <w:sz w:val="22"/>
          <w:szCs w:val="22"/>
          <w:lang w:val="en-US"/>
        </w:rPr>
        <w:t xml:space="preserve">al Square </w:t>
      </w:r>
      <w:proofErr w:type="spellStart"/>
      <w:r>
        <w:rPr>
          <w:rFonts w:ascii="Calibri" w:hAnsi="Calibri"/>
          <w:sz w:val="22"/>
          <w:szCs w:val="22"/>
          <w:lang w:val="en-US"/>
        </w:rPr>
        <w:t>Kilometre</w:t>
      </w:r>
      <w:proofErr w:type="spellEnd"/>
      <w:r>
        <w:rPr>
          <w:rFonts w:ascii="Calibri" w:hAnsi="Calibri"/>
          <w:sz w:val="22"/>
          <w:szCs w:val="22"/>
          <w:lang w:val="en-US"/>
        </w:rPr>
        <w:t xml:space="preserve"> Array (SKA), and is a partner institution of the Murchison </w:t>
      </w:r>
      <w:proofErr w:type="spellStart"/>
      <w:r>
        <w:rPr>
          <w:rFonts w:ascii="Calibri" w:hAnsi="Calibri"/>
          <w:sz w:val="22"/>
          <w:szCs w:val="22"/>
          <w:lang w:val="en-US"/>
        </w:rPr>
        <w:t>Widefield</w:t>
      </w:r>
      <w:proofErr w:type="spellEnd"/>
      <w:r>
        <w:rPr>
          <w:rFonts w:ascii="Calibri" w:hAnsi="Calibri"/>
          <w:sz w:val="22"/>
          <w:szCs w:val="22"/>
          <w:lang w:val="en-US"/>
        </w:rPr>
        <w:t xml:space="preserve"> Array (MWA). </w:t>
      </w:r>
    </w:p>
    <w:p w14:paraId="5FEE1824" w14:textId="0D01EEF1" w:rsidR="000A37C8" w:rsidRDefault="00047BEC" w:rsidP="003F64D4">
      <w:pPr>
        <w:spacing w:before="180" w:after="120"/>
        <w:rPr>
          <w:rFonts w:ascii="Calibri" w:hAnsi="Calibri"/>
          <w:sz w:val="22"/>
          <w:szCs w:val="22"/>
          <w:lang w:val="en-US"/>
        </w:rPr>
      </w:pPr>
      <w:r>
        <w:rPr>
          <w:rFonts w:ascii="Calibri" w:hAnsi="Calibri"/>
          <w:sz w:val="22"/>
          <w:szCs w:val="22"/>
          <w:lang w:val="en-US"/>
        </w:rPr>
        <w:t xml:space="preserve">The role of the </w:t>
      </w:r>
      <w:r>
        <w:rPr>
          <w:rFonts w:ascii="Calibri" w:hAnsi="Calibri"/>
          <w:sz w:val="22"/>
          <w:szCs w:val="22"/>
          <w:highlight w:val="yellow"/>
        </w:rPr>
        <w:fldChar w:fldCharType="begin">
          <w:ffData>
            <w:name w:val=""/>
            <w:enabled/>
            <w:calcOnExit w:val="0"/>
            <w:helpText w:type="text" w:val="Enter the titile for the job. Usually Research Scientist or Research Engineer."/>
            <w:statusText w:type="text" w:val="Enter the titile for the job. Usually Research Scientist or Research Engineer."/>
            <w:textInput>
              <w:default w:val="Research Scientist/Engineer"/>
            </w:textInput>
          </w:ffData>
        </w:fldChar>
      </w:r>
      <w:r>
        <w:rPr>
          <w:rFonts w:ascii="Calibri" w:hAnsi="Calibri"/>
          <w:sz w:val="22"/>
          <w:szCs w:val="22"/>
          <w:highlight w:val="yellow"/>
        </w:rPr>
        <w:instrText xml:space="preserve"> FORMTEXT </w:instrText>
      </w:r>
      <w:r>
        <w:rPr>
          <w:rFonts w:ascii="Calibri" w:hAnsi="Calibri"/>
          <w:sz w:val="22"/>
          <w:szCs w:val="22"/>
          <w:highlight w:val="yellow"/>
        </w:rPr>
      </w:r>
      <w:r>
        <w:rPr>
          <w:rFonts w:ascii="Calibri" w:hAnsi="Calibri"/>
          <w:sz w:val="22"/>
          <w:szCs w:val="22"/>
          <w:highlight w:val="yellow"/>
        </w:rPr>
        <w:fldChar w:fldCharType="separate"/>
      </w:r>
      <w:r w:rsidRPr="00F3245C">
        <w:rPr>
          <w:rFonts w:ascii="Calibri" w:hAnsi="Calibri"/>
          <w:noProof/>
          <w:sz w:val="22"/>
          <w:szCs w:val="22"/>
        </w:rPr>
        <w:t xml:space="preserve">Research Scientist ‐ Observational Radio Astronomy </w:t>
      </w:r>
      <w:r>
        <w:rPr>
          <w:rFonts w:ascii="Calibri" w:hAnsi="Calibri"/>
          <w:sz w:val="22"/>
          <w:szCs w:val="22"/>
          <w:highlight w:val="yellow"/>
        </w:rPr>
        <w:fldChar w:fldCharType="end"/>
      </w:r>
      <w:r>
        <w:rPr>
          <w:rFonts w:ascii="Calibri" w:hAnsi="Calibri"/>
          <w:sz w:val="22"/>
          <w:szCs w:val="22"/>
        </w:rPr>
        <w:t xml:space="preserve">is to </w:t>
      </w:r>
      <w:r w:rsidRPr="002E4740">
        <w:rPr>
          <w:rFonts w:ascii="Calibri" w:hAnsi="Calibri"/>
          <w:sz w:val="22"/>
          <w:szCs w:val="22"/>
          <w:lang w:val="en-US"/>
        </w:rPr>
        <w:t xml:space="preserve">carry out world‐class research using </w:t>
      </w:r>
      <w:r>
        <w:rPr>
          <w:rFonts w:ascii="Calibri" w:hAnsi="Calibri"/>
          <w:sz w:val="22"/>
          <w:szCs w:val="22"/>
          <w:lang w:val="en-US"/>
        </w:rPr>
        <w:t xml:space="preserve">facilities associated with </w:t>
      </w:r>
      <w:r w:rsidRPr="002E4740">
        <w:rPr>
          <w:rFonts w:ascii="Calibri" w:hAnsi="Calibri"/>
          <w:sz w:val="22"/>
          <w:szCs w:val="22"/>
          <w:lang w:val="en-US"/>
        </w:rPr>
        <w:t xml:space="preserve">CSIRO Astronomy and Space Science (CASS) </w:t>
      </w:r>
      <w:r>
        <w:rPr>
          <w:rFonts w:ascii="Calibri" w:hAnsi="Calibri"/>
          <w:sz w:val="22"/>
          <w:szCs w:val="22"/>
          <w:lang w:val="en-US"/>
        </w:rPr>
        <w:t xml:space="preserve">and its partners, including </w:t>
      </w:r>
      <w:r w:rsidRPr="002E4740">
        <w:rPr>
          <w:rFonts w:ascii="Calibri" w:hAnsi="Calibri"/>
          <w:sz w:val="22"/>
          <w:szCs w:val="22"/>
          <w:lang w:val="en-US"/>
        </w:rPr>
        <w:t xml:space="preserve">the Australian Square </w:t>
      </w:r>
      <w:proofErr w:type="spellStart"/>
      <w:r w:rsidRPr="002E4740">
        <w:rPr>
          <w:rFonts w:ascii="Calibri" w:hAnsi="Calibri"/>
          <w:sz w:val="22"/>
          <w:szCs w:val="22"/>
          <w:lang w:val="en-US"/>
        </w:rPr>
        <w:t>Kilometre</w:t>
      </w:r>
      <w:proofErr w:type="spellEnd"/>
      <w:r w:rsidRPr="002E4740">
        <w:rPr>
          <w:rFonts w:ascii="Calibri" w:hAnsi="Calibri"/>
          <w:sz w:val="22"/>
          <w:szCs w:val="22"/>
          <w:lang w:val="en-US"/>
        </w:rPr>
        <w:t xml:space="preserve"> Array</w:t>
      </w:r>
      <w:r>
        <w:rPr>
          <w:rFonts w:ascii="Calibri" w:hAnsi="Calibri"/>
          <w:sz w:val="22"/>
          <w:szCs w:val="22"/>
          <w:lang w:val="en-US"/>
        </w:rPr>
        <w:t xml:space="preserve"> Pathfinder,</w:t>
      </w:r>
      <w:ins w:id="3" w:author="Elaine Sadler" w:date="2019-02-12T04:51:00Z">
        <w:r w:rsidR="00A765CB">
          <w:rPr>
            <w:rFonts w:ascii="Calibri" w:hAnsi="Calibri"/>
            <w:sz w:val="22"/>
            <w:szCs w:val="22"/>
            <w:lang w:val="en-US"/>
          </w:rPr>
          <w:t xml:space="preserve"> </w:t>
        </w:r>
      </w:ins>
      <w:r>
        <w:rPr>
          <w:rFonts w:ascii="Calibri" w:hAnsi="Calibri"/>
          <w:sz w:val="22"/>
          <w:szCs w:val="22"/>
          <w:lang w:val="en-US"/>
        </w:rPr>
        <w:t xml:space="preserve">the MWA, and future SKA-low prototypes. </w:t>
      </w:r>
      <w:r w:rsidR="002660A1">
        <w:rPr>
          <w:rFonts w:ascii="Calibri" w:hAnsi="Calibri"/>
          <w:sz w:val="22"/>
          <w:szCs w:val="22"/>
          <w:lang w:val="en-US"/>
        </w:rPr>
        <w:t xml:space="preserve">The Research Scientist </w:t>
      </w:r>
      <w:r>
        <w:rPr>
          <w:rFonts w:ascii="Calibri" w:hAnsi="Calibri"/>
          <w:sz w:val="22"/>
          <w:szCs w:val="22"/>
          <w:lang w:val="en-US"/>
        </w:rPr>
        <w:t>will</w:t>
      </w:r>
      <w:r>
        <w:rPr>
          <w:rFonts w:ascii="Calibri" w:hAnsi="Calibri"/>
          <w:sz w:val="22"/>
          <w:szCs w:val="22"/>
        </w:rPr>
        <w:t xml:space="preserve"> also </w:t>
      </w:r>
      <w:r w:rsidRPr="002E4740">
        <w:rPr>
          <w:rFonts w:ascii="Calibri" w:hAnsi="Calibri"/>
          <w:sz w:val="22"/>
          <w:szCs w:val="22"/>
          <w:lang w:val="en-US"/>
        </w:rPr>
        <w:t>be involved in the support of National Facility operations.</w:t>
      </w:r>
      <w:r w:rsidR="0024339A">
        <w:rPr>
          <w:rFonts w:ascii="Calibri" w:hAnsi="Calibri"/>
          <w:sz w:val="22"/>
          <w:szCs w:val="22"/>
          <w:lang w:val="en-US"/>
        </w:rPr>
        <w:t xml:space="preserve"> </w:t>
      </w:r>
      <w:r w:rsidRPr="002E4740">
        <w:rPr>
          <w:rFonts w:ascii="Calibri" w:hAnsi="Calibri"/>
          <w:sz w:val="22"/>
          <w:szCs w:val="22"/>
          <w:lang w:val="en-US"/>
        </w:rPr>
        <w:t xml:space="preserve"> </w:t>
      </w:r>
      <w:r>
        <w:rPr>
          <w:rFonts w:ascii="Calibri" w:hAnsi="Calibri"/>
          <w:sz w:val="22"/>
          <w:szCs w:val="22"/>
          <w:lang w:val="en-US"/>
        </w:rPr>
        <w:t xml:space="preserve">CASS is committed to building a safe and welcoming workplace culture, and </w:t>
      </w:r>
      <w:r w:rsidRPr="00E9189F">
        <w:rPr>
          <w:rFonts w:ascii="Calibri" w:hAnsi="Calibri"/>
          <w:sz w:val="22"/>
          <w:szCs w:val="22"/>
          <w:lang w:val="en-US"/>
        </w:rPr>
        <w:t>to implementing initiatives to improve diversity and equity within our workplace.</w:t>
      </w:r>
      <w:r>
        <w:rPr>
          <w:rFonts w:ascii="Calibri" w:hAnsi="Calibri"/>
          <w:sz w:val="22"/>
          <w:szCs w:val="22"/>
          <w:lang w:val="en-US"/>
        </w:rPr>
        <w:t xml:space="preserve"> CSIRO offers a range of flexible working arrangements to support these initiatives.</w:t>
      </w:r>
    </w:p>
    <w:p w14:paraId="4C211796" w14:textId="77777777" w:rsidR="0024339A" w:rsidRDefault="0024339A" w:rsidP="00047BEC">
      <w:pPr>
        <w:rPr>
          <w:rFonts w:asciiTheme="minorHAnsi" w:hAnsiTheme="minorHAnsi" w:cstheme="minorHAnsi"/>
          <w:b/>
          <w:sz w:val="22"/>
          <w:szCs w:val="22"/>
        </w:rPr>
      </w:pPr>
    </w:p>
    <w:p w14:paraId="2C92AEA9" w14:textId="77777777"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lastRenderedPageBreak/>
        <w:t>Duties and Key Result Areas:</w:t>
      </w:r>
    </w:p>
    <w:p w14:paraId="124342B8" w14:textId="77777777" w:rsidR="008A4083" w:rsidRDefault="008A4083" w:rsidP="008A4083"/>
    <w:p w14:paraId="39633E99" w14:textId="77777777" w:rsidR="002660A1" w:rsidRPr="00A657F5" w:rsidRDefault="002660A1" w:rsidP="002660A1">
      <w:pPr>
        <w:numPr>
          <w:ilvl w:val="0"/>
          <w:numId w:val="45"/>
        </w:numPr>
        <w:jc w:val="both"/>
        <w:rPr>
          <w:rFonts w:ascii="Calibri" w:hAnsi="Calibri"/>
          <w:sz w:val="22"/>
          <w:szCs w:val="22"/>
        </w:rPr>
      </w:pPr>
      <w:r w:rsidRPr="00A657F5">
        <w:rPr>
          <w:rFonts w:ascii="Calibri" w:hAnsi="Calibri"/>
          <w:sz w:val="22"/>
          <w:szCs w:val="22"/>
        </w:rPr>
        <w:t xml:space="preserve">Incorporate novel approaches to scientific investigations by adapting and/or developing original concepts and ideas for new, existing and further research. </w:t>
      </w:r>
    </w:p>
    <w:p w14:paraId="2F653E70" w14:textId="77777777" w:rsidR="002660A1" w:rsidRPr="00A657F5" w:rsidRDefault="002660A1" w:rsidP="002660A1">
      <w:pPr>
        <w:numPr>
          <w:ilvl w:val="0"/>
          <w:numId w:val="45"/>
        </w:numPr>
        <w:jc w:val="both"/>
        <w:rPr>
          <w:rFonts w:ascii="Calibri" w:hAnsi="Calibri"/>
          <w:sz w:val="22"/>
          <w:szCs w:val="22"/>
        </w:rPr>
      </w:pPr>
      <w:r w:rsidRPr="00A657F5">
        <w:rPr>
          <w:rFonts w:ascii="Calibri" w:hAnsi="Calibri"/>
          <w:sz w:val="22"/>
          <w:szCs w:val="22"/>
        </w:rPr>
        <w:t>Conduct independent research in areas closely related to CASS ATNF science</w:t>
      </w:r>
      <w:r w:rsidRPr="004A67D3">
        <w:rPr>
          <w:rFonts w:ascii="MS Gothic" w:eastAsia="MS Gothic" w:hAnsi="MS Gothic" w:cs="MS Gothic" w:hint="eastAsia"/>
          <w:sz w:val="22"/>
          <w:szCs w:val="22"/>
        </w:rPr>
        <w:t> </w:t>
      </w:r>
    </w:p>
    <w:p w14:paraId="5A1913C5" w14:textId="77777777" w:rsidR="002660A1" w:rsidRPr="00A657F5" w:rsidRDefault="002660A1" w:rsidP="002660A1">
      <w:pPr>
        <w:numPr>
          <w:ilvl w:val="0"/>
          <w:numId w:val="45"/>
        </w:numPr>
        <w:jc w:val="both"/>
        <w:rPr>
          <w:rFonts w:ascii="Calibri" w:hAnsi="Calibri"/>
          <w:sz w:val="22"/>
          <w:szCs w:val="22"/>
        </w:rPr>
      </w:pPr>
      <w:r w:rsidRPr="00A657F5">
        <w:rPr>
          <w:rFonts w:ascii="Calibri" w:hAnsi="Calibri"/>
          <w:sz w:val="22"/>
          <w:szCs w:val="22"/>
        </w:rPr>
        <w:t>Supervise and mentor students</w:t>
      </w:r>
    </w:p>
    <w:p w14:paraId="0F18588B" w14:textId="77777777" w:rsidR="002660A1" w:rsidRPr="00A657F5" w:rsidRDefault="002660A1" w:rsidP="002660A1">
      <w:pPr>
        <w:numPr>
          <w:ilvl w:val="0"/>
          <w:numId w:val="45"/>
        </w:numPr>
        <w:jc w:val="both"/>
        <w:rPr>
          <w:rFonts w:ascii="Calibri" w:hAnsi="Calibri"/>
          <w:sz w:val="22"/>
          <w:szCs w:val="22"/>
        </w:rPr>
      </w:pPr>
      <w:r w:rsidRPr="00A657F5">
        <w:rPr>
          <w:rFonts w:ascii="Calibri" w:hAnsi="Calibri"/>
          <w:sz w:val="22"/>
          <w:szCs w:val="22"/>
        </w:rPr>
        <w:t>Provide scientific support to the commissioning and operation of National Facility telescopes</w:t>
      </w:r>
    </w:p>
    <w:p w14:paraId="34097628" w14:textId="77777777" w:rsidR="002660A1" w:rsidRPr="00A657F5" w:rsidRDefault="002660A1" w:rsidP="002660A1">
      <w:pPr>
        <w:numPr>
          <w:ilvl w:val="0"/>
          <w:numId w:val="45"/>
        </w:numPr>
        <w:jc w:val="both"/>
        <w:rPr>
          <w:rFonts w:ascii="Calibri" w:hAnsi="Calibri"/>
          <w:sz w:val="22"/>
          <w:szCs w:val="22"/>
        </w:rPr>
      </w:pPr>
      <w:r w:rsidRPr="00A657F5">
        <w:rPr>
          <w:rFonts w:ascii="Calibri" w:hAnsi="Calibri"/>
          <w:sz w:val="22"/>
          <w:szCs w:val="22"/>
        </w:rPr>
        <w:t xml:space="preserve">Maintain and re-enforce national and international collaborations </w:t>
      </w:r>
      <w:r w:rsidRPr="004A67D3">
        <w:rPr>
          <w:rFonts w:ascii="MS Gothic" w:eastAsia="MS Gothic" w:hAnsi="MS Gothic" w:cs="MS Gothic" w:hint="eastAsia"/>
          <w:sz w:val="22"/>
          <w:szCs w:val="22"/>
        </w:rPr>
        <w:t> </w:t>
      </w:r>
    </w:p>
    <w:p w14:paraId="6A06B611" w14:textId="77777777" w:rsidR="002660A1" w:rsidRPr="00A657F5" w:rsidRDefault="002660A1" w:rsidP="002660A1">
      <w:pPr>
        <w:numPr>
          <w:ilvl w:val="0"/>
          <w:numId w:val="45"/>
        </w:numPr>
        <w:rPr>
          <w:rFonts w:ascii="Calibri" w:hAnsi="Calibri"/>
          <w:sz w:val="22"/>
          <w:szCs w:val="22"/>
        </w:rPr>
      </w:pPr>
      <w:r w:rsidRPr="00A657F5">
        <w:rPr>
          <w:rFonts w:ascii="Calibri" w:hAnsi="Calibri"/>
          <w:sz w:val="22"/>
          <w:szCs w:val="22"/>
        </w:rPr>
        <w:t>Communicate effectively and respectfully in the interests of good business practice, collaboration and enhancement of CSIRO’s reputation.</w:t>
      </w:r>
    </w:p>
    <w:p w14:paraId="1E83ACB4" w14:textId="77777777" w:rsidR="002660A1" w:rsidRPr="00A657F5" w:rsidRDefault="002660A1" w:rsidP="002660A1">
      <w:pPr>
        <w:numPr>
          <w:ilvl w:val="0"/>
          <w:numId w:val="45"/>
        </w:numPr>
        <w:rPr>
          <w:rFonts w:ascii="Calibri" w:hAnsi="Calibri"/>
          <w:sz w:val="22"/>
          <w:szCs w:val="22"/>
        </w:rPr>
      </w:pPr>
      <w:r w:rsidRPr="00A657F5">
        <w:rPr>
          <w:rFonts w:ascii="Calibri" w:hAnsi="Calibri"/>
          <w:sz w:val="22"/>
          <w:szCs w:val="22"/>
        </w:rPr>
        <w:t>Produce high qualit</w:t>
      </w:r>
      <w:r>
        <w:rPr>
          <w:rFonts w:ascii="Calibri" w:hAnsi="Calibri"/>
          <w:sz w:val="22"/>
          <w:szCs w:val="22"/>
        </w:rPr>
        <w:t xml:space="preserve">y scientific </w:t>
      </w:r>
      <w:r w:rsidRPr="00A657F5">
        <w:rPr>
          <w:rFonts w:ascii="Calibri" w:hAnsi="Calibri"/>
          <w:sz w:val="22"/>
          <w:szCs w:val="22"/>
        </w:rPr>
        <w:t>papers sui</w:t>
      </w:r>
      <w:r>
        <w:rPr>
          <w:rFonts w:ascii="Calibri" w:hAnsi="Calibri"/>
          <w:sz w:val="22"/>
          <w:szCs w:val="22"/>
        </w:rPr>
        <w:t>table for publication in quality</w:t>
      </w:r>
      <w:r w:rsidRPr="00A657F5">
        <w:rPr>
          <w:rFonts w:ascii="Calibri" w:hAnsi="Calibri"/>
          <w:sz w:val="22"/>
          <w:szCs w:val="22"/>
        </w:rPr>
        <w:t xml:space="preserve"> journals and for presentation at national and international conferences.</w:t>
      </w:r>
    </w:p>
    <w:p w14:paraId="3C8538E7" w14:textId="77777777" w:rsidR="002660A1" w:rsidRPr="00A657F5" w:rsidRDefault="002660A1" w:rsidP="002660A1">
      <w:pPr>
        <w:numPr>
          <w:ilvl w:val="0"/>
          <w:numId w:val="45"/>
        </w:numPr>
        <w:rPr>
          <w:rFonts w:ascii="Calibri" w:hAnsi="Calibri"/>
          <w:sz w:val="22"/>
          <w:szCs w:val="22"/>
        </w:rPr>
      </w:pPr>
      <w:r w:rsidRPr="00A657F5">
        <w:rPr>
          <w:rFonts w:ascii="Calibri" w:hAnsi="Calibri"/>
          <w:sz w:val="22"/>
          <w:szCs w:val="22"/>
        </w:rPr>
        <w:t>Work collaboratively and honestly with internal and external colleagues, clients and partners to develop and progress challenging but realistic research plans for a range of research projects.</w:t>
      </w:r>
    </w:p>
    <w:p w14:paraId="5DE4C2A5" w14:textId="77777777" w:rsidR="002660A1" w:rsidRPr="00A657F5" w:rsidRDefault="002660A1" w:rsidP="002660A1">
      <w:pPr>
        <w:numPr>
          <w:ilvl w:val="0"/>
          <w:numId w:val="45"/>
        </w:numPr>
        <w:rPr>
          <w:rFonts w:ascii="Calibri" w:hAnsi="Calibri"/>
          <w:sz w:val="22"/>
          <w:szCs w:val="22"/>
        </w:rPr>
      </w:pPr>
      <w:r w:rsidRPr="00A657F5">
        <w:rPr>
          <w:rFonts w:ascii="Calibri" w:hAnsi="Calibri"/>
          <w:sz w:val="22"/>
          <w:szCs w:val="22"/>
        </w:rPr>
        <w:t xml:space="preserve">Lead small research projects and assist with elements of larger projects including the negotiation of resource requirements. </w:t>
      </w:r>
    </w:p>
    <w:p w14:paraId="2C0C0DC8" w14:textId="77777777" w:rsidR="002660A1" w:rsidRDefault="002660A1" w:rsidP="002660A1">
      <w:pPr>
        <w:numPr>
          <w:ilvl w:val="0"/>
          <w:numId w:val="45"/>
        </w:numPr>
        <w:rPr>
          <w:rFonts w:ascii="Calibri" w:hAnsi="Calibri"/>
          <w:sz w:val="22"/>
          <w:szCs w:val="22"/>
        </w:rPr>
      </w:pPr>
      <w:r w:rsidRPr="00A657F5">
        <w:rPr>
          <w:rFonts w:ascii="Calibri" w:hAnsi="Calibri"/>
          <w:sz w:val="22"/>
          <w:szCs w:val="22"/>
        </w:rPr>
        <w:t>Adhere to the spirit and practice of CSIRO’s Values, Health, Safety and Environment plans and policies, Diversity initiatives and Zero Harm goals.</w:t>
      </w:r>
    </w:p>
    <w:p w14:paraId="65798353" w14:textId="77777777" w:rsidR="008A4083" w:rsidRDefault="002660A1" w:rsidP="002660A1">
      <w:pPr>
        <w:numPr>
          <w:ilvl w:val="0"/>
          <w:numId w:val="45"/>
        </w:numPr>
        <w:rPr>
          <w:rFonts w:ascii="Calibri" w:hAnsi="Calibri"/>
          <w:sz w:val="22"/>
          <w:szCs w:val="22"/>
        </w:rPr>
      </w:pPr>
      <w:r w:rsidRPr="002660A1">
        <w:rPr>
          <w:rFonts w:ascii="Calibri" w:hAnsi="Calibri"/>
          <w:sz w:val="22"/>
          <w:szCs w:val="22"/>
        </w:rPr>
        <w:t>Other duties as directed.</w:t>
      </w:r>
    </w:p>
    <w:p w14:paraId="01B006E9" w14:textId="77777777" w:rsidR="008D1B27" w:rsidRPr="002660A1" w:rsidRDefault="008D1B27" w:rsidP="008D1B27">
      <w:pPr>
        <w:rPr>
          <w:rFonts w:ascii="Calibri" w:hAnsi="Calibri"/>
          <w:sz w:val="22"/>
          <w:szCs w:val="22"/>
        </w:rPr>
      </w:pPr>
    </w:p>
    <w:p w14:paraId="5905C081" w14:textId="77777777"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14:paraId="4CB706FB" w14:textId="77777777"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2493AE2A" w14:textId="77777777"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8B0393">
        <w:rPr>
          <w:rStyle w:val="Strong"/>
          <w:rFonts w:ascii="Calibri" w:hAnsi="Calibri"/>
          <w:b w:val="0"/>
          <w:sz w:val="22"/>
          <w:szCs w:val="22"/>
        </w:rPr>
        <w:t xml:space="preserve">Identifies critical stakeholders and influences them via an influential third party, for example through an established network, to gain support for sometimes contentious proposals/ideas. </w:t>
      </w:r>
    </w:p>
    <w:p w14:paraId="508D5913" w14:textId="77777777"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8B0393">
        <w:rPr>
          <w:rStyle w:val="Strong"/>
          <w:rFonts w:ascii="Calibri" w:hAnsi="Calibri"/>
          <w:b w:val="0"/>
          <w:sz w:val="22"/>
          <w:szCs w:val="22"/>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599F033F" w14:textId="77777777"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8B0393">
        <w:rPr>
          <w:rFonts w:ascii="Calibri" w:hAnsi="Calibri"/>
          <w:sz w:val="22"/>
          <w:szCs w:val="22"/>
        </w:rPr>
        <w:t xml:space="preserve">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 </w:t>
      </w:r>
    </w:p>
    <w:p w14:paraId="444C5D74" w14:textId="77777777"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008B0393">
        <w:rPr>
          <w:rStyle w:val="Strong"/>
          <w:rFonts w:ascii="Calibri" w:hAnsi="Calibri"/>
          <w:b w:val="0"/>
          <w:sz w:val="22"/>
          <w:szCs w:val="22"/>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0AA159D" w14:textId="77777777"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8B0393">
        <w:rPr>
          <w:rFonts w:ascii="Calibri" w:hAnsi="Calibri"/>
          <w:sz w:val="22"/>
          <w:szCs w:val="22"/>
        </w:rPr>
        <w:t xml:space="preserve">Demonstrates flexibility in thinking and adapts to, and manages, the increasing rate of organisational change by adjusting strategies, goal and priorities. </w:t>
      </w:r>
    </w:p>
    <w:p w14:paraId="580C0625" w14:textId="77777777" w:rsidR="00D97772" w:rsidRDefault="00D97772" w:rsidP="008154BF">
      <w:pPr>
        <w:spacing w:before="120" w:after="120"/>
        <w:rPr>
          <w:rFonts w:ascii="Calibri" w:hAnsi="Calibri"/>
          <w:b/>
          <w:bCs/>
          <w:i/>
          <w:iCs/>
          <w:sz w:val="22"/>
          <w:szCs w:val="22"/>
        </w:rPr>
      </w:pPr>
    </w:p>
    <w:p w14:paraId="605498AC" w14:textId="77777777"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p>
    <w:p w14:paraId="2871F985" w14:textId="77777777"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377E2089" w14:textId="77777777" w:rsidR="002660A1" w:rsidRPr="002660A1" w:rsidRDefault="002660A1" w:rsidP="002660A1">
      <w:pPr>
        <w:numPr>
          <w:ilvl w:val="0"/>
          <w:numId w:val="16"/>
        </w:numPr>
        <w:tabs>
          <w:tab w:val="clear" w:pos="720"/>
          <w:tab w:val="num" w:pos="6"/>
        </w:tabs>
        <w:spacing w:after="60"/>
        <w:ind w:left="318" w:hanging="284"/>
        <w:rPr>
          <w:rFonts w:ascii="Calibri" w:hAnsi="Calibri" w:cs="Times New Roman"/>
          <w:sz w:val="22"/>
          <w:szCs w:val="22"/>
        </w:rPr>
      </w:pPr>
      <w:r w:rsidRPr="00A657F5">
        <w:rPr>
          <w:rFonts w:ascii="Calibri" w:hAnsi="Calibri"/>
          <w:sz w:val="22"/>
          <w:szCs w:val="22"/>
        </w:rPr>
        <w:t>A doctorate in astrophysics or a closely re</w:t>
      </w:r>
      <w:r>
        <w:rPr>
          <w:rFonts w:ascii="Calibri" w:hAnsi="Calibri"/>
          <w:sz w:val="22"/>
          <w:szCs w:val="22"/>
        </w:rPr>
        <w:t xml:space="preserve">lated discipline and at least three </w:t>
      </w:r>
      <w:r w:rsidRPr="00A657F5">
        <w:rPr>
          <w:rFonts w:ascii="Calibri" w:hAnsi="Calibri"/>
          <w:sz w:val="22"/>
          <w:szCs w:val="22"/>
        </w:rPr>
        <w:t>years of postdoctoral experience.</w:t>
      </w:r>
    </w:p>
    <w:p w14:paraId="7CB2EA9A" w14:textId="77777777" w:rsidR="002660A1" w:rsidRPr="00A657F5" w:rsidRDefault="002660A1" w:rsidP="002660A1">
      <w:pPr>
        <w:numPr>
          <w:ilvl w:val="0"/>
          <w:numId w:val="16"/>
        </w:numPr>
        <w:tabs>
          <w:tab w:val="clear" w:pos="720"/>
          <w:tab w:val="num" w:pos="6"/>
        </w:tabs>
        <w:spacing w:after="60"/>
        <w:ind w:left="318" w:hanging="284"/>
        <w:rPr>
          <w:rFonts w:ascii="Calibri" w:hAnsi="Calibri" w:cs="Times New Roman"/>
          <w:sz w:val="22"/>
          <w:szCs w:val="22"/>
        </w:rPr>
      </w:pPr>
      <w:r w:rsidRPr="00A657F5">
        <w:rPr>
          <w:rFonts w:ascii="Calibri" w:hAnsi="Calibri" w:cs="Times New Roman"/>
          <w:sz w:val="22"/>
          <w:szCs w:val="22"/>
        </w:rPr>
        <w:t>Demonstrated research interests and expertise in astronomy closely related to ATNF science</w:t>
      </w:r>
    </w:p>
    <w:p w14:paraId="76DF170B" w14:textId="77777777" w:rsidR="002660A1" w:rsidRPr="00A657F5" w:rsidRDefault="002660A1" w:rsidP="002660A1">
      <w:pPr>
        <w:numPr>
          <w:ilvl w:val="0"/>
          <w:numId w:val="16"/>
        </w:numPr>
        <w:tabs>
          <w:tab w:val="clear" w:pos="720"/>
          <w:tab w:val="num" w:pos="6"/>
        </w:tabs>
        <w:spacing w:after="60"/>
        <w:ind w:left="318" w:hanging="284"/>
        <w:rPr>
          <w:rFonts w:ascii="Calibri" w:hAnsi="Calibri" w:cs="Times New Roman"/>
          <w:sz w:val="22"/>
          <w:szCs w:val="22"/>
        </w:rPr>
      </w:pPr>
      <w:r w:rsidRPr="00A657F5">
        <w:rPr>
          <w:rFonts w:ascii="Calibri" w:hAnsi="Calibri" w:cs="Times New Roman"/>
          <w:sz w:val="22"/>
          <w:szCs w:val="22"/>
        </w:rPr>
        <w:t>Expertise in radio astronomy techniques</w:t>
      </w:r>
    </w:p>
    <w:p w14:paraId="6783FFFF" w14:textId="77777777" w:rsidR="002660A1" w:rsidRPr="00A657F5" w:rsidRDefault="002660A1" w:rsidP="002660A1">
      <w:pPr>
        <w:numPr>
          <w:ilvl w:val="0"/>
          <w:numId w:val="16"/>
        </w:numPr>
        <w:tabs>
          <w:tab w:val="clear" w:pos="720"/>
          <w:tab w:val="num" w:pos="6"/>
        </w:tabs>
        <w:spacing w:after="60"/>
        <w:ind w:left="318" w:hanging="284"/>
        <w:rPr>
          <w:rStyle w:val="Strong"/>
          <w:rFonts w:ascii="Calibri" w:hAnsi="Calibri" w:cs="Arial"/>
          <w:b w:val="0"/>
          <w:iCs/>
          <w:sz w:val="22"/>
          <w:szCs w:val="22"/>
        </w:rPr>
      </w:pPr>
      <w:r w:rsidRPr="00A657F5">
        <w:rPr>
          <w:rStyle w:val="Strong"/>
          <w:rFonts w:ascii="Calibri" w:hAnsi="Calibri"/>
          <w:b w:val="0"/>
          <w:sz w:val="22"/>
          <w:szCs w:val="22"/>
        </w:rPr>
        <w:lastRenderedPageBreak/>
        <w:t>The ability to work effectively as a member or leader of a multi-disciplinary, regionally dispersed research team, and carry out independent individual research, to achieve organisational goals.</w:t>
      </w:r>
    </w:p>
    <w:p w14:paraId="4E00D558" w14:textId="77777777" w:rsidR="002660A1" w:rsidRDefault="002660A1" w:rsidP="002660A1">
      <w:pPr>
        <w:numPr>
          <w:ilvl w:val="0"/>
          <w:numId w:val="16"/>
        </w:numPr>
        <w:tabs>
          <w:tab w:val="clear" w:pos="720"/>
          <w:tab w:val="num" w:pos="6"/>
        </w:tabs>
        <w:spacing w:after="120"/>
        <w:ind w:left="318" w:hanging="284"/>
        <w:rPr>
          <w:rStyle w:val="Emphasis"/>
          <w:rFonts w:ascii="Calibri" w:hAnsi="Calibri" w:cs="Arial"/>
          <w:b/>
          <w:i w:val="0"/>
          <w:iCs/>
          <w:sz w:val="22"/>
          <w:szCs w:val="22"/>
        </w:rPr>
      </w:pPr>
      <w:r w:rsidRPr="00A657F5">
        <w:rPr>
          <w:rStyle w:val="Emphasis"/>
          <w:rFonts w:ascii="Calibri" w:hAnsi="Calibri"/>
          <w:i w:val="0"/>
          <w:sz w:val="22"/>
          <w:szCs w:val="22"/>
        </w:rPr>
        <w:t>A record of science innovation and creativity plus the ability to apply well developed research skills to scientific investigations.</w:t>
      </w:r>
    </w:p>
    <w:p w14:paraId="1105668A" w14:textId="77777777" w:rsidR="002660A1" w:rsidRDefault="002660A1" w:rsidP="002660A1">
      <w:pPr>
        <w:numPr>
          <w:ilvl w:val="0"/>
          <w:numId w:val="16"/>
        </w:numPr>
        <w:tabs>
          <w:tab w:val="clear" w:pos="720"/>
          <w:tab w:val="num" w:pos="6"/>
        </w:tabs>
        <w:spacing w:after="120"/>
        <w:ind w:left="318" w:hanging="284"/>
        <w:rPr>
          <w:rStyle w:val="Strong"/>
          <w:rFonts w:ascii="Calibri" w:hAnsi="Calibri" w:cs="Arial"/>
          <w:iCs/>
          <w:sz w:val="22"/>
          <w:szCs w:val="22"/>
        </w:rPr>
      </w:pPr>
      <w:r w:rsidRPr="002660A1">
        <w:rPr>
          <w:rStyle w:val="Strong"/>
          <w:rFonts w:ascii="Calibri" w:hAnsi="Calibri"/>
          <w:b w:val="0"/>
          <w:sz w:val="22"/>
          <w:szCs w:val="22"/>
        </w:rPr>
        <w:t>Excellent written and oral communication skills, evidenced by high-level reporting, presentation and negotiation abilities, and the capacity to identify and influence critical stakeholders to gain support for contentious proposals/ideas.</w:t>
      </w:r>
    </w:p>
    <w:p w14:paraId="173B803F" w14:textId="77777777" w:rsidR="002660A1" w:rsidRDefault="002660A1" w:rsidP="002660A1">
      <w:pPr>
        <w:numPr>
          <w:ilvl w:val="0"/>
          <w:numId w:val="16"/>
        </w:numPr>
        <w:tabs>
          <w:tab w:val="clear" w:pos="720"/>
          <w:tab w:val="num" w:pos="6"/>
        </w:tabs>
        <w:spacing w:after="120"/>
        <w:ind w:left="318" w:hanging="284"/>
        <w:rPr>
          <w:rStyle w:val="Strong"/>
          <w:rFonts w:ascii="Calibri" w:hAnsi="Calibri" w:cs="Arial"/>
          <w:iCs/>
          <w:sz w:val="22"/>
          <w:szCs w:val="22"/>
        </w:rPr>
      </w:pPr>
      <w:r w:rsidRPr="002660A1">
        <w:rPr>
          <w:rStyle w:val="Strong"/>
          <w:rFonts w:ascii="Calibri" w:hAnsi="Calibri"/>
          <w:b w:val="0"/>
          <w:sz w:val="22"/>
          <w:szCs w:val="22"/>
        </w:rPr>
        <w:t>A record of quality publications in high impact, peer reviewed journals.</w:t>
      </w:r>
    </w:p>
    <w:p w14:paraId="60B3A8A2" w14:textId="77777777" w:rsidR="002660A1" w:rsidRPr="002660A1" w:rsidRDefault="002660A1" w:rsidP="002660A1">
      <w:pPr>
        <w:numPr>
          <w:ilvl w:val="0"/>
          <w:numId w:val="16"/>
        </w:numPr>
        <w:tabs>
          <w:tab w:val="clear" w:pos="720"/>
          <w:tab w:val="num" w:pos="6"/>
        </w:tabs>
        <w:spacing w:after="120"/>
        <w:ind w:left="318" w:hanging="284"/>
        <w:rPr>
          <w:rStyle w:val="Emphasis"/>
          <w:rFonts w:ascii="Calibri" w:hAnsi="Calibri" w:cs="Arial"/>
          <w:b/>
          <w:i w:val="0"/>
          <w:iCs/>
          <w:sz w:val="22"/>
          <w:szCs w:val="22"/>
        </w:rPr>
      </w:pPr>
      <w:r w:rsidRPr="002660A1">
        <w:rPr>
          <w:rStyle w:val="Emphasis"/>
          <w:rFonts w:ascii="Calibri" w:hAnsi="Calibri"/>
          <w:i w:val="0"/>
          <w:sz w:val="22"/>
          <w:szCs w:val="22"/>
        </w:rPr>
        <w:t>A history of professional and respectful behaviours and attitudes in a collaborative environment.</w:t>
      </w:r>
    </w:p>
    <w:p w14:paraId="67592E15" w14:textId="77777777" w:rsidR="00BF6886" w:rsidRPr="00BF6886" w:rsidRDefault="00BF6886" w:rsidP="00BF6886">
      <w:pPr>
        <w:spacing w:after="60"/>
        <w:ind w:left="318"/>
        <w:rPr>
          <w:rStyle w:val="Emphasis"/>
          <w:rFonts w:ascii="Calibri" w:hAnsi="Calibri" w:cs="Arial"/>
          <w:b/>
          <w:i w:val="0"/>
          <w:iCs/>
          <w:sz w:val="22"/>
          <w:szCs w:val="22"/>
        </w:rPr>
      </w:pPr>
    </w:p>
    <w:p w14:paraId="6349D6A9" w14:textId="77777777" w:rsidR="008A4083" w:rsidRPr="00CA366E"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Desirable Criteria:</w:t>
      </w:r>
    </w:p>
    <w:p w14:paraId="22BCF4FA" w14:textId="77777777" w:rsidR="008D1B27" w:rsidRPr="00A657F5" w:rsidRDefault="008D1B27" w:rsidP="008D1B27">
      <w:pPr>
        <w:numPr>
          <w:ilvl w:val="0"/>
          <w:numId w:val="17"/>
        </w:numPr>
        <w:tabs>
          <w:tab w:val="clear" w:pos="720"/>
          <w:tab w:val="num" w:pos="363"/>
        </w:tabs>
        <w:spacing w:after="60"/>
        <w:ind w:left="714" w:hanging="681"/>
        <w:rPr>
          <w:rFonts w:ascii="Calibri" w:hAnsi="Calibri"/>
          <w:iCs/>
          <w:sz w:val="22"/>
          <w:szCs w:val="22"/>
        </w:rPr>
      </w:pPr>
      <w:r w:rsidRPr="00A657F5">
        <w:rPr>
          <w:rFonts w:ascii="Calibri" w:hAnsi="Calibri"/>
          <w:sz w:val="22"/>
          <w:szCs w:val="22"/>
        </w:rPr>
        <w:t>Experience in radio astronomy instrumentation and/or instrument commissioning</w:t>
      </w:r>
    </w:p>
    <w:p w14:paraId="460EDDA8" w14:textId="77777777" w:rsidR="008D1B27" w:rsidRPr="00A657F5" w:rsidRDefault="008D1B27" w:rsidP="008D1B27">
      <w:pPr>
        <w:numPr>
          <w:ilvl w:val="0"/>
          <w:numId w:val="17"/>
        </w:numPr>
        <w:tabs>
          <w:tab w:val="clear" w:pos="720"/>
          <w:tab w:val="num" w:pos="363"/>
        </w:tabs>
        <w:spacing w:after="60"/>
        <w:ind w:left="714" w:hanging="681"/>
        <w:rPr>
          <w:rFonts w:ascii="Calibri" w:hAnsi="Calibri"/>
          <w:iCs/>
          <w:sz w:val="22"/>
          <w:szCs w:val="22"/>
        </w:rPr>
      </w:pPr>
      <w:r w:rsidRPr="00A657F5">
        <w:rPr>
          <w:rFonts w:ascii="Calibri" w:hAnsi="Calibri"/>
          <w:sz w:val="22"/>
          <w:szCs w:val="22"/>
        </w:rPr>
        <w:t>Thorough understanding of aperture synthesis</w:t>
      </w:r>
    </w:p>
    <w:p w14:paraId="435A50C5" w14:textId="77777777" w:rsidR="00C64F6D" w:rsidRDefault="00C64F6D" w:rsidP="00C64F6D">
      <w:pPr>
        <w:rPr>
          <w:rFonts w:ascii="Calibri" w:hAnsi="Calibri"/>
          <w:sz w:val="22"/>
          <w:szCs w:val="22"/>
        </w:rPr>
      </w:pPr>
    </w:p>
    <w:p w14:paraId="7AD96E21" w14:textId="77777777"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14:paraId="0262DCA8" w14:textId="77777777" w:rsidR="009172F1" w:rsidRDefault="009172F1" w:rsidP="009172F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1"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25B7C577" w14:textId="77777777" w:rsidR="009172F1" w:rsidRPr="003B51D7" w:rsidRDefault="009172F1" w:rsidP="009172F1">
      <w:pPr>
        <w:spacing w:after="180"/>
        <w:rPr>
          <w:rFonts w:ascii="Calibri" w:hAnsi="Calibri"/>
          <w:bCs/>
          <w:i/>
          <w:sz w:val="22"/>
          <w:szCs w:val="22"/>
        </w:rPr>
      </w:pPr>
    </w:p>
    <w:p w14:paraId="161F350F" w14:textId="77777777" w:rsidR="00AC6A9C" w:rsidRDefault="002146AE" w:rsidP="00AC6A9C">
      <w:pPr>
        <w:spacing w:after="180"/>
      </w:pPr>
      <w:r>
        <w:rPr>
          <w:rFonts w:ascii="Calibri" w:hAnsi="Calibri"/>
          <w:bCs/>
          <w:sz w:val="22"/>
          <w:szCs w:val="22"/>
        </w:rPr>
        <w:t>F</w:t>
      </w:r>
      <w:r w:rsidRPr="008109BB">
        <w:rPr>
          <w:rFonts w:ascii="Calibri" w:hAnsi="Calibri"/>
          <w:bCs/>
          <w:sz w:val="22"/>
          <w:szCs w:val="22"/>
        </w:rPr>
        <w:t xml:space="preserve">ind out more about the </w:t>
      </w:r>
      <w:r>
        <w:rPr>
          <w:rFonts w:ascii="Calibri" w:hAnsi="Calibri"/>
          <w:bCs/>
          <w:sz w:val="22"/>
          <w:szCs w:val="22"/>
        </w:rPr>
        <w:t xml:space="preserve">CSIRO </w:t>
      </w:r>
      <w:hyperlink r:id="rId12" w:history="1">
        <w:r w:rsidR="00AC6A9C" w:rsidRPr="00AC6A9C">
          <w:rPr>
            <w:rStyle w:val="Hyperlink"/>
            <w:rFonts w:ascii="Calibri" w:hAnsi="Calibri" w:cs="Arial"/>
            <w:bCs/>
            <w:sz w:val="22"/>
            <w:szCs w:val="22"/>
          </w:rPr>
          <w:t>Astronomy and Space Science</w:t>
        </w:r>
      </w:hyperlink>
    </w:p>
    <w:p w14:paraId="46434E3A" w14:textId="77777777" w:rsidR="009172F1" w:rsidRPr="003B51D7" w:rsidRDefault="009172F1" w:rsidP="009172F1">
      <w:pPr>
        <w:rPr>
          <w:rFonts w:ascii="Calibri" w:hAnsi="Calibri"/>
          <w:i/>
          <w:sz w:val="22"/>
          <w:szCs w:val="22"/>
        </w:rPr>
      </w:pPr>
    </w:p>
    <w:p w14:paraId="1F1CCF61" w14:textId="77777777"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13F0B" w14:textId="77777777" w:rsidR="00AD24F5" w:rsidRDefault="00AD24F5">
      <w:r>
        <w:separator/>
      </w:r>
    </w:p>
  </w:endnote>
  <w:endnote w:type="continuationSeparator" w:id="0">
    <w:p w14:paraId="32ABB88F" w14:textId="77777777" w:rsidR="00AD24F5" w:rsidRDefault="00AD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F26D8" w14:textId="77777777" w:rsidR="00AD24F5" w:rsidRDefault="00AD24F5">
      <w:r>
        <w:separator/>
      </w:r>
    </w:p>
  </w:footnote>
  <w:footnote w:type="continuationSeparator" w:id="0">
    <w:p w14:paraId="57BE814F" w14:textId="77777777" w:rsidR="00AD24F5" w:rsidRDefault="00AD2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8B328" w14:textId="77777777"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4DBDDC48" wp14:editId="07B88C67">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2C3DDF26" w14:textId="77777777"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38929C7"/>
    <w:multiLevelType w:val="hybridMultilevel"/>
    <w:tmpl w:val="D0840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9"/>
  </w:num>
  <w:num w:numId="2">
    <w:abstractNumId w:val="3"/>
  </w:num>
  <w:num w:numId="3">
    <w:abstractNumId w:val="40"/>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2"/>
  </w:num>
  <w:num w:numId="8">
    <w:abstractNumId w:val="19"/>
  </w:num>
  <w:num w:numId="9">
    <w:abstractNumId w:val="26"/>
  </w:num>
  <w:num w:numId="10">
    <w:abstractNumId w:val="33"/>
  </w:num>
  <w:num w:numId="11">
    <w:abstractNumId w:val="10"/>
  </w:num>
  <w:num w:numId="12">
    <w:abstractNumId w:val="38"/>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1"/>
  </w:num>
  <w:num w:numId="22">
    <w:abstractNumId w:val="32"/>
  </w:num>
  <w:num w:numId="23">
    <w:abstractNumId w:val="12"/>
  </w:num>
  <w:num w:numId="24">
    <w:abstractNumId w:val="30"/>
  </w:num>
  <w:num w:numId="25">
    <w:abstractNumId w:val="6"/>
  </w:num>
  <w:num w:numId="26">
    <w:abstractNumId w:val="29"/>
  </w:num>
  <w:num w:numId="27">
    <w:abstractNumId w:val="34"/>
  </w:num>
  <w:num w:numId="28">
    <w:abstractNumId w:val="35"/>
  </w:num>
  <w:num w:numId="29">
    <w:abstractNumId w:val="17"/>
  </w:num>
  <w:num w:numId="30">
    <w:abstractNumId w:val="8"/>
  </w:num>
  <w:num w:numId="31">
    <w:abstractNumId w:val="20"/>
  </w:num>
  <w:num w:numId="32">
    <w:abstractNumId w:val="36"/>
  </w:num>
  <w:num w:numId="33">
    <w:abstractNumId w:val="14"/>
  </w:num>
  <w:num w:numId="34">
    <w:abstractNumId w:val="2"/>
  </w:num>
  <w:num w:numId="35">
    <w:abstractNumId w:val="31"/>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8"/>
  </w:num>
  <w:num w:numId="42">
    <w:abstractNumId w:val="15"/>
  </w:num>
  <w:num w:numId="43">
    <w:abstractNumId w:val="0"/>
  </w:num>
  <w:num w:numId="44">
    <w:abstractNumId w:val="21"/>
  </w:num>
  <w:num w:numId="45">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aine Sadler">
    <w15:presenceInfo w15:providerId="None" w15:userId="Elaine Sad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7152"/>
    <w:rsid w:val="000274EF"/>
    <w:rsid w:val="00033249"/>
    <w:rsid w:val="000366D2"/>
    <w:rsid w:val="00040391"/>
    <w:rsid w:val="00045C91"/>
    <w:rsid w:val="00046A29"/>
    <w:rsid w:val="00047BEC"/>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2F84"/>
    <w:rsid w:val="000F7BBF"/>
    <w:rsid w:val="00103703"/>
    <w:rsid w:val="0010720C"/>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343B"/>
    <w:rsid w:val="001A482B"/>
    <w:rsid w:val="001A5098"/>
    <w:rsid w:val="001A6ADF"/>
    <w:rsid w:val="001B14CA"/>
    <w:rsid w:val="001B6C26"/>
    <w:rsid w:val="001D7DD1"/>
    <w:rsid w:val="001E17E7"/>
    <w:rsid w:val="001E1841"/>
    <w:rsid w:val="001E3EE0"/>
    <w:rsid w:val="001E495E"/>
    <w:rsid w:val="001F2264"/>
    <w:rsid w:val="001F4404"/>
    <w:rsid w:val="00205A4A"/>
    <w:rsid w:val="00212958"/>
    <w:rsid w:val="002146AE"/>
    <w:rsid w:val="00222800"/>
    <w:rsid w:val="00230B6A"/>
    <w:rsid w:val="00235783"/>
    <w:rsid w:val="002407E7"/>
    <w:rsid w:val="00240A35"/>
    <w:rsid w:val="002415E6"/>
    <w:rsid w:val="0024339A"/>
    <w:rsid w:val="0024543F"/>
    <w:rsid w:val="00254313"/>
    <w:rsid w:val="00254B22"/>
    <w:rsid w:val="00257CA1"/>
    <w:rsid w:val="00262649"/>
    <w:rsid w:val="00262C46"/>
    <w:rsid w:val="00264263"/>
    <w:rsid w:val="002660A1"/>
    <w:rsid w:val="00271E7F"/>
    <w:rsid w:val="00274A92"/>
    <w:rsid w:val="00275D88"/>
    <w:rsid w:val="002848C3"/>
    <w:rsid w:val="00292FDB"/>
    <w:rsid w:val="00293F77"/>
    <w:rsid w:val="00294F90"/>
    <w:rsid w:val="00295F32"/>
    <w:rsid w:val="002B060F"/>
    <w:rsid w:val="002B389F"/>
    <w:rsid w:val="002D204B"/>
    <w:rsid w:val="002D3829"/>
    <w:rsid w:val="002D47E6"/>
    <w:rsid w:val="002D5835"/>
    <w:rsid w:val="002D78C5"/>
    <w:rsid w:val="002F2B0A"/>
    <w:rsid w:val="002F41F8"/>
    <w:rsid w:val="00300CDD"/>
    <w:rsid w:val="0030302E"/>
    <w:rsid w:val="00320792"/>
    <w:rsid w:val="00322503"/>
    <w:rsid w:val="003246B4"/>
    <w:rsid w:val="003276AC"/>
    <w:rsid w:val="0033197B"/>
    <w:rsid w:val="0033343D"/>
    <w:rsid w:val="00340FC3"/>
    <w:rsid w:val="00342F0C"/>
    <w:rsid w:val="003439BA"/>
    <w:rsid w:val="003443DB"/>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A9B"/>
    <w:rsid w:val="003B2CB1"/>
    <w:rsid w:val="003C0B40"/>
    <w:rsid w:val="003C4810"/>
    <w:rsid w:val="003C7CA3"/>
    <w:rsid w:val="003C7D2A"/>
    <w:rsid w:val="003D020A"/>
    <w:rsid w:val="003D363A"/>
    <w:rsid w:val="003D4741"/>
    <w:rsid w:val="003D4C4C"/>
    <w:rsid w:val="003D5453"/>
    <w:rsid w:val="003D59C3"/>
    <w:rsid w:val="003D797B"/>
    <w:rsid w:val="003E3D1B"/>
    <w:rsid w:val="003E491A"/>
    <w:rsid w:val="003E671F"/>
    <w:rsid w:val="003F1084"/>
    <w:rsid w:val="003F64D4"/>
    <w:rsid w:val="00400E4D"/>
    <w:rsid w:val="00401290"/>
    <w:rsid w:val="00410E80"/>
    <w:rsid w:val="004111D3"/>
    <w:rsid w:val="00414BE7"/>
    <w:rsid w:val="00424E93"/>
    <w:rsid w:val="00426642"/>
    <w:rsid w:val="00433A77"/>
    <w:rsid w:val="00435E0B"/>
    <w:rsid w:val="00436863"/>
    <w:rsid w:val="0043791C"/>
    <w:rsid w:val="004440A0"/>
    <w:rsid w:val="004501A0"/>
    <w:rsid w:val="00450D1C"/>
    <w:rsid w:val="004518BD"/>
    <w:rsid w:val="00462662"/>
    <w:rsid w:val="004804FC"/>
    <w:rsid w:val="00482939"/>
    <w:rsid w:val="004831FE"/>
    <w:rsid w:val="00485EC9"/>
    <w:rsid w:val="00485EEE"/>
    <w:rsid w:val="00494DF3"/>
    <w:rsid w:val="004B7A95"/>
    <w:rsid w:val="004C18D1"/>
    <w:rsid w:val="004C2E35"/>
    <w:rsid w:val="004C386A"/>
    <w:rsid w:val="004C5604"/>
    <w:rsid w:val="004D6F3A"/>
    <w:rsid w:val="004D6F3C"/>
    <w:rsid w:val="004D6FCB"/>
    <w:rsid w:val="004E08D1"/>
    <w:rsid w:val="004E4C32"/>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A1209"/>
    <w:rsid w:val="005B1C7A"/>
    <w:rsid w:val="005B3F60"/>
    <w:rsid w:val="005B4F50"/>
    <w:rsid w:val="005B654F"/>
    <w:rsid w:val="005B7709"/>
    <w:rsid w:val="005C63EF"/>
    <w:rsid w:val="005D05AF"/>
    <w:rsid w:val="005D3AA1"/>
    <w:rsid w:val="005D423A"/>
    <w:rsid w:val="005E0337"/>
    <w:rsid w:val="005E1E95"/>
    <w:rsid w:val="005E5161"/>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4EB2"/>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2C7D"/>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4210A"/>
    <w:rsid w:val="007507C9"/>
    <w:rsid w:val="007549D9"/>
    <w:rsid w:val="0075765F"/>
    <w:rsid w:val="007607AE"/>
    <w:rsid w:val="0077604C"/>
    <w:rsid w:val="0077698D"/>
    <w:rsid w:val="00781499"/>
    <w:rsid w:val="007857EB"/>
    <w:rsid w:val="00790081"/>
    <w:rsid w:val="007938E6"/>
    <w:rsid w:val="00794CB9"/>
    <w:rsid w:val="007A3843"/>
    <w:rsid w:val="007B2AC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4A2"/>
    <w:rsid w:val="008916B6"/>
    <w:rsid w:val="00894F1B"/>
    <w:rsid w:val="008A23FE"/>
    <w:rsid w:val="008A4083"/>
    <w:rsid w:val="008A47AA"/>
    <w:rsid w:val="008A6ABD"/>
    <w:rsid w:val="008B0393"/>
    <w:rsid w:val="008B1676"/>
    <w:rsid w:val="008B4713"/>
    <w:rsid w:val="008B6C85"/>
    <w:rsid w:val="008C0B66"/>
    <w:rsid w:val="008C57FC"/>
    <w:rsid w:val="008D1B27"/>
    <w:rsid w:val="008D22C2"/>
    <w:rsid w:val="008E4B21"/>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516F"/>
    <w:rsid w:val="009C70C6"/>
    <w:rsid w:val="009D04C6"/>
    <w:rsid w:val="009D5F90"/>
    <w:rsid w:val="009D68CE"/>
    <w:rsid w:val="009F05E3"/>
    <w:rsid w:val="009F0EE8"/>
    <w:rsid w:val="009F0EEB"/>
    <w:rsid w:val="009F24BD"/>
    <w:rsid w:val="009F43A9"/>
    <w:rsid w:val="009F541F"/>
    <w:rsid w:val="009F6731"/>
    <w:rsid w:val="00A00A9E"/>
    <w:rsid w:val="00A0184C"/>
    <w:rsid w:val="00A059B7"/>
    <w:rsid w:val="00A06799"/>
    <w:rsid w:val="00A1087C"/>
    <w:rsid w:val="00A12E7C"/>
    <w:rsid w:val="00A15548"/>
    <w:rsid w:val="00A21EB6"/>
    <w:rsid w:val="00A2394F"/>
    <w:rsid w:val="00A25E0C"/>
    <w:rsid w:val="00A27685"/>
    <w:rsid w:val="00A36099"/>
    <w:rsid w:val="00A41D82"/>
    <w:rsid w:val="00A46F33"/>
    <w:rsid w:val="00A57C37"/>
    <w:rsid w:val="00A6204B"/>
    <w:rsid w:val="00A62742"/>
    <w:rsid w:val="00A70AEF"/>
    <w:rsid w:val="00A70FD2"/>
    <w:rsid w:val="00A71077"/>
    <w:rsid w:val="00A7119A"/>
    <w:rsid w:val="00A73FB0"/>
    <w:rsid w:val="00A74FB1"/>
    <w:rsid w:val="00A765CB"/>
    <w:rsid w:val="00A84592"/>
    <w:rsid w:val="00A85849"/>
    <w:rsid w:val="00A97C37"/>
    <w:rsid w:val="00AB1E7B"/>
    <w:rsid w:val="00AC39C3"/>
    <w:rsid w:val="00AC5015"/>
    <w:rsid w:val="00AC6A9C"/>
    <w:rsid w:val="00AC7DEA"/>
    <w:rsid w:val="00AD04BF"/>
    <w:rsid w:val="00AD0971"/>
    <w:rsid w:val="00AD24F5"/>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227A"/>
    <w:rsid w:val="00B95448"/>
    <w:rsid w:val="00BA1680"/>
    <w:rsid w:val="00BA3738"/>
    <w:rsid w:val="00BA3E95"/>
    <w:rsid w:val="00BA746B"/>
    <w:rsid w:val="00BC2345"/>
    <w:rsid w:val="00BC6348"/>
    <w:rsid w:val="00BE2D3C"/>
    <w:rsid w:val="00BE413C"/>
    <w:rsid w:val="00BE4189"/>
    <w:rsid w:val="00BE539E"/>
    <w:rsid w:val="00BE5CFF"/>
    <w:rsid w:val="00BE6C32"/>
    <w:rsid w:val="00BF06D3"/>
    <w:rsid w:val="00BF6886"/>
    <w:rsid w:val="00C01DF0"/>
    <w:rsid w:val="00C04674"/>
    <w:rsid w:val="00C0719B"/>
    <w:rsid w:val="00C10A23"/>
    <w:rsid w:val="00C34CA6"/>
    <w:rsid w:val="00C40A38"/>
    <w:rsid w:val="00C41899"/>
    <w:rsid w:val="00C43943"/>
    <w:rsid w:val="00C46712"/>
    <w:rsid w:val="00C50222"/>
    <w:rsid w:val="00C55539"/>
    <w:rsid w:val="00C57505"/>
    <w:rsid w:val="00C57D01"/>
    <w:rsid w:val="00C60877"/>
    <w:rsid w:val="00C61A1E"/>
    <w:rsid w:val="00C64F6D"/>
    <w:rsid w:val="00C729C8"/>
    <w:rsid w:val="00C73AC0"/>
    <w:rsid w:val="00C748EF"/>
    <w:rsid w:val="00C755F7"/>
    <w:rsid w:val="00C761AE"/>
    <w:rsid w:val="00C779E0"/>
    <w:rsid w:val="00C9228A"/>
    <w:rsid w:val="00C96567"/>
    <w:rsid w:val="00CA00FC"/>
    <w:rsid w:val="00CA366E"/>
    <w:rsid w:val="00CA6B3B"/>
    <w:rsid w:val="00CA78EB"/>
    <w:rsid w:val="00CB0A32"/>
    <w:rsid w:val="00CB333B"/>
    <w:rsid w:val="00CB5A16"/>
    <w:rsid w:val="00CB653C"/>
    <w:rsid w:val="00CB6BCD"/>
    <w:rsid w:val="00CB7CA4"/>
    <w:rsid w:val="00CC5164"/>
    <w:rsid w:val="00CD2E83"/>
    <w:rsid w:val="00CE269D"/>
    <w:rsid w:val="00CF4840"/>
    <w:rsid w:val="00D00168"/>
    <w:rsid w:val="00D05FB1"/>
    <w:rsid w:val="00D1379D"/>
    <w:rsid w:val="00D14591"/>
    <w:rsid w:val="00D233BD"/>
    <w:rsid w:val="00D26220"/>
    <w:rsid w:val="00D27A0C"/>
    <w:rsid w:val="00D33B28"/>
    <w:rsid w:val="00D3447B"/>
    <w:rsid w:val="00D36371"/>
    <w:rsid w:val="00D40BFB"/>
    <w:rsid w:val="00D44B3B"/>
    <w:rsid w:val="00D45B26"/>
    <w:rsid w:val="00D468D5"/>
    <w:rsid w:val="00D706B3"/>
    <w:rsid w:val="00D707D5"/>
    <w:rsid w:val="00D8313E"/>
    <w:rsid w:val="00D86691"/>
    <w:rsid w:val="00D8698A"/>
    <w:rsid w:val="00D90088"/>
    <w:rsid w:val="00D968D4"/>
    <w:rsid w:val="00D97772"/>
    <w:rsid w:val="00DA2B16"/>
    <w:rsid w:val="00DA601C"/>
    <w:rsid w:val="00DA60FC"/>
    <w:rsid w:val="00DA7ABB"/>
    <w:rsid w:val="00DB3795"/>
    <w:rsid w:val="00DB7BD7"/>
    <w:rsid w:val="00DC271C"/>
    <w:rsid w:val="00DC35E2"/>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E34D4"/>
    <w:rsid w:val="00EF05A2"/>
    <w:rsid w:val="00EF0DF5"/>
    <w:rsid w:val="00EF199C"/>
    <w:rsid w:val="00F02034"/>
    <w:rsid w:val="00F02538"/>
    <w:rsid w:val="00F04A79"/>
    <w:rsid w:val="00F10785"/>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73FB5"/>
    <w:rsid w:val="00F76E9C"/>
    <w:rsid w:val="00F802B5"/>
    <w:rsid w:val="00F80840"/>
    <w:rsid w:val="00F844B1"/>
    <w:rsid w:val="00F95F0A"/>
    <w:rsid w:val="00F9609C"/>
    <w:rsid w:val="00FB3058"/>
    <w:rsid w:val="00FB4B99"/>
    <w:rsid w:val="00FC03D3"/>
    <w:rsid w:val="00FC0AD9"/>
    <w:rsid w:val="00FC2191"/>
    <w:rsid w:val="00FD0196"/>
    <w:rsid w:val="00FD08F0"/>
    <w:rsid w:val="00FD5985"/>
    <w:rsid w:val="00FE197A"/>
    <w:rsid w:val="00FE623A"/>
    <w:rsid w:val="00FE7433"/>
    <w:rsid w:val="00FF02BC"/>
    <w:rsid w:val="00FF164B"/>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1A0456"/>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DC35E2"/>
    <w:rPr>
      <w:sz w:val="18"/>
      <w:szCs w:val="18"/>
    </w:rPr>
  </w:style>
  <w:style w:type="paragraph" w:styleId="CommentText">
    <w:name w:val="annotation text"/>
    <w:basedOn w:val="Normal"/>
    <w:link w:val="CommentTextChar"/>
    <w:uiPriority w:val="99"/>
    <w:semiHidden/>
    <w:unhideWhenUsed/>
    <w:rsid w:val="00DC35E2"/>
    <w:rPr>
      <w:sz w:val="24"/>
      <w:szCs w:val="24"/>
    </w:rPr>
  </w:style>
  <w:style w:type="character" w:customStyle="1" w:styleId="CommentTextChar">
    <w:name w:val="Comment Text Char"/>
    <w:basedOn w:val="DefaultParagraphFont"/>
    <w:link w:val="CommentText"/>
    <w:uiPriority w:val="99"/>
    <w:semiHidden/>
    <w:rsid w:val="00DC35E2"/>
    <w:rPr>
      <w:rFonts w:ascii="Arial" w:hAnsi="Arial" w:cs="Arial"/>
      <w:sz w:val="24"/>
      <w:szCs w:val="24"/>
      <w:lang w:eastAsia="ja-JP"/>
    </w:rPr>
  </w:style>
  <w:style w:type="paragraph" w:styleId="CommentSubject">
    <w:name w:val="annotation subject"/>
    <w:basedOn w:val="CommentText"/>
    <w:next w:val="CommentText"/>
    <w:link w:val="CommentSubjectChar"/>
    <w:uiPriority w:val="99"/>
    <w:semiHidden/>
    <w:unhideWhenUsed/>
    <w:rsid w:val="00DC35E2"/>
    <w:rPr>
      <w:b/>
      <w:bCs/>
      <w:sz w:val="20"/>
      <w:szCs w:val="20"/>
    </w:rPr>
  </w:style>
  <w:style w:type="character" w:customStyle="1" w:styleId="CommentSubjectChar">
    <w:name w:val="Comment Subject Char"/>
    <w:basedOn w:val="CommentTextChar"/>
    <w:link w:val="CommentSubject"/>
    <w:uiPriority w:val="99"/>
    <w:semiHidden/>
    <w:rsid w:val="00DC35E2"/>
    <w:rPr>
      <w:rFonts w:ascii="Arial" w:hAnsi="Arial" w:cs="Arial"/>
      <w:b/>
      <w:bCs/>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Research/Astronom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BD695-7469-4899-9A85-5511D9B10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6375</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Scientist/Engineer CSOF6 role.</dc:description>
  <cp:lastModifiedBy>Redmond, Mark (HR, Clayton)</cp:lastModifiedBy>
  <cp:revision>4</cp:revision>
  <cp:lastPrinted>2014-02-06T02:28:00Z</cp:lastPrinted>
  <dcterms:created xsi:type="dcterms:W3CDTF">2019-02-12T04:38:00Z</dcterms:created>
  <dcterms:modified xsi:type="dcterms:W3CDTF">2019-02-13T00:13:00Z</dcterms:modified>
</cp:coreProperties>
</file>