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54" w:rsidRPr="00DF7128" w:rsidRDefault="00D21954" w:rsidP="00D21954">
      <w:pPr>
        <w:pStyle w:val="Heading1"/>
        <w:rPr>
          <w:rFonts w:asciiTheme="minorHAnsi" w:hAnsiTheme="minorHAnsi" w:cstheme="minorHAnsi"/>
          <w:lang w:val="en-AU"/>
        </w:rPr>
      </w:pPr>
      <w:r w:rsidRPr="00DF7128">
        <w:rPr>
          <w:rFonts w:asciiTheme="minorHAnsi" w:hAnsiTheme="minorHAnsi" w:cstheme="minorHAnsi"/>
          <w:lang w:val="en-AU"/>
        </w:rPr>
        <w:t xml:space="preserve">Position </w:t>
      </w:r>
      <w:r w:rsidR="00CF1AA8" w:rsidRPr="00B0055A">
        <w:rPr>
          <w:rFonts w:asciiTheme="minorHAnsi" w:hAnsiTheme="minorHAnsi" w:cstheme="minorHAnsi"/>
          <w:lang w:val="en-AU"/>
        </w:rPr>
        <w:t>D</w:t>
      </w:r>
      <w:r w:rsidR="00CF1AA8">
        <w:rPr>
          <w:rFonts w:asciiTheme="minorHAnsi" w:hAnsiTheme="minorHAnsi" w:cstheme="minorHAnsi"/>
          <w:lang w:val="en-AU"/>
        </w:rPr>
        <w:t>escription</w:t>
      </w:r>
    </w:p>
    <w:p w:rsidR="003D59C3" w:rsidRPr="00DF7128" w:rsidRDefault="00D853A6" w:rsidP="00D21954">
      <w:pPr>
        <w:pStyle w:val="Heading2"/>
        <w:rPr>
          <w:rFonts w:asciiTheme="minorHAnsi" w:hAnsiTheme="minorHAnsi" w:cstheme="minorHAnsi"/>
          <w:i w:val="0"/>
          <w:sz w:val="32"/>
          <w:lang w:val="en-AU"/>
        </w:rPr>
      </w:pPr>
      <w:r w:rsidRPr="00DF7128">
        <w:rPr>
          <w:rFonts w:asciiTheme="minorHAnsi" w:hAnsiTheme="minorHAnsi" w:cstheme="minorHAnsi"/>
          <w:i w:val="0"/>
        </w:rPr>
        <w:t>Communication &amp; Information</w:t>
      </w:r>
      <w:r w:rsidR="009F24BD" w:rsidRPr="00DF7128">
        <w:rPr>
          <w:rFonts w:asciiTheme="minorHAnsi" w:hAnsiTheme="minorHAnsi" w:cstheme="minorHAnsi"/>
          <w:i w:val="0"/>
        </w:rPr>
        <w:t xml:space="preserve"> – CSOF</w:t>
      </w:r>
      <w:r w:rsidR="009C6185" w:rsidRPr="00DF7128">
        <w:rPr>
          <w:rFonts w:asciiTheme="minorHAnsi" w:hAnsiTheme="minorHAnsi" w:cstheme="minorHAnsi"/>
          <w:i w:val="0"/>
        </w:rPr>
        <w:t>4</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rsidTr="000D03D1">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E1601" w:rsidRPr="0097618D" w:rsidRDefault="009F3423" w:rsidP="000D03D1">
            <w:pPr>
              <w:tabs>
                <w:tab w:val="left" w:pos="6093"/>
              </w:tabs>
              <w:spacing w:before="120" w:after="60"/>
              <w:rPr>
                <w:rFonts w:ascii="Calibri" w:hAnsi="Calibri"/>
                <w:sz w:val="22"/>
                <w:szCs w:val="22"/>
              </w:rPr>
            </w:pPr>
            <w:r>
              <w:rPr>
                <w:rFonts w:ascii="Calibri" w:hAnsi="Calibri"/>
                <w:sz w:val="22"/>
                <w:szCs w:val="22"/>
              </w:rPr>
              <w:t>Social Media and Projects Officer</w:t>
            </w:r>
          </w:p>
        </w:tc>
      </w:tr>
      <w:tr w:rsidR="00AE1601" w:rsidRPr="0097618D" w:rsidTr="000D03D1">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D21954">
              <w:rPr>
                <w:rStyle w:val="BlindHyperlink"/>
                <w:rFonts w:ascii="Calibri" w:hAnsi="Calibri"/>
                <w:sz w:val="22"/>
                <w:szCs w:val="22"/>
              </w:rPr>
              <w:t>:</w:t>
            </w:r>
          </w:p>
        </w:tc>
        <w:tc>
          <w:tcPr>
            <w:tcW w:w="7371" w:type="dxa"/>
            <w:vAlign w:val="center"/>
          </w:tcPr>
          <w:p w:rsidR="00AE1601" w:rsidRPr="0097618D" w:rsidRDefault="009F3423" w:rsidP="000D03D1">
            <w:pPr>
              <w:rPr>
                <w:rFonts w:ascii="Calibri" w:hAnsi="Calibri"/>
                <w:sz w:val="22"/>
                <w:szCs w:val="22"/>
              </w:rPr>
            </w:pPr>
            <w:r>
              <w:rPr>
                <w:rFonts w:ascii="Calibri" w:hAnsi="Calibri"/>
                <w:sz w:val="22"/>
                <w:szCs w:val="22"/>
              </w:rPr>
              <w:t>60270</w:t>
            </w:r>
          </w:p>
        </w:tc>
      </w:tr>
      <w:tr w:rsidR="00AE1601" w:rsidRPr="0097618D" w:rsidTr="000D03D1">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rsidTr="009F3423">
        <w:trPr>
          <w:trHeight w:val="54"/>
        </w:trPr>
        <w:tc>
          <w:tcPr>
            <w:tcW w:w="2766" w:type="dxa"/>
            <w:shd w:val="clear" w:color="auto" w:fill="F2F2F2"/>
            <w:vAlign w:val="center"/>
          </w:tcPr>
          <w:p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AE1601" w:rsidRPr="0097618D" w:rsidRDefault="00AE1601" w:rsidP="009F3423">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E1601" w:rsidRPr="0097618D" w:rsidTr="000D03D1">
        <w:trPr>
          <w:trHeight w:val="42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E1601" w:rsidRPr="009F3423" w:rsidRDefault="009F3423" w:rsidP="000D03D1">
            <w:pPr>
              <w:pStyle w:val="ListParagraph"/>
              <w:ind w:left="0"/>
              <w:rPr>
                <w:rFonts w:ascii="Calibri" w:hAnsi="Calibri"/>
                <w:sz w:val="22"/>
                <w:szCs w:val="22"/>
              </w:rPr>
            </w:pPr>
            <w:r w:rsidRPr="009F3423">
              <w:rPr>
                <w:rFonts w:ascii="Calibri" w:hAnsi="Calibri"/>
                <w:sz w:val="22"/>
                <w:szCs w:val="22"/>
              </w:rPr>
              <w:t>5</w:t>
            </w:r>
            <w:r w:rsidR="00D21954" w:rsidRPr="009F3423">
              <w:rPr>
                <w:rFonts w:ascii="Calibri" w:hAnsi="Calibri"/>
                <w:sz w:val="22"/>
                <w:szCs w:val="22"/>
              </w:rPr>
              <w:t>0%</w:t>
            </w:r>
          </w:p>
        </w:tc>
      </w:tr>
      <w:tr w:rsidR="00AE1601" w:rsidRPr="0097618D" w:rsidTr="000D03D1">
        <w:trPr>
          <w:trHeight w:val="413"/>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E1601" w:rsidRPr="009F3423" w:rsidRDefault="009F3423" w:rsidP="000D03D1">
            <w:pPr>
              <w:pStyle w:val="ListParagraph"/>
              <w:ind w:left="0"/>
              <w:rPr>
                <w:rFonts w:ascii="Calibri" w:hAnsi="Calibri"/>
                <w:sz w:val="22"/>
                <w:szCs w:val="22"/>
              </w:rPr>
            </w:pPr>
            <w:r w:rsidRPr="009F3423">
              <w:rPr>
                <w:rFonts w:ascii="Calibri" w:hAnsi="Calibri"/>
                <w:sz w:val="22"/>
                <w:szCs w:val="22"/>
              </w:rPr>
              <w:t>5</w:t>
            </w:r>
            <w:r w:rsidR="00D21954" w:rsidRPr="009F3423">
              <w:rPr>
                <w:rFonts w:ascii="Calibri" w:hAnsi="Calibri"/>
                <w:sz w:val="22"/>
                <w:szCs w:val="22"/>
              </w:rPr>
              <w:t>0%</w:t>
            </w:r>
          </w:p>
        </w:tc>
      </w:tr>
      <w:tr w:rsidR="00AE1601" w:rsidRPr="0097618D" w:rsidTr="000D03D1">
        <w:trPr>
          <w:trHeight w:val="420"/>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E1601" w:rsidRPr="009F3423" w:rsidRDefault="009F3423" w:rsidP="000D03D1">
            <w:pPr>
              <w:pStyle w:val="ListParagraph"/>
              <w:ind w:left="0"/>
              <w:rPr>
                <w:rFonts w:ascii="Calibri" w:hAnsi="Calibri"/>
                <w:sz w:val="22"/>
                <w:szCs w:val="22"/>
              </w:rPr>
            </w:pPr>
            <w:r w:rsidRPr="009F3423">
              <w:rPr>
                <w:rFonts w:ascii="Calibri" w:hAnsi="Calibri"/>
                <w:sz w:val="22"/>
                <w:szCs w:val="22"/>
              </w:rPr>
              <w:t>Program Manager, Digital Careers</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E1601" w:rsidRPr="009F3423" w:rsidRDefault="00D21954" w:rsidP="000D03D1">
            <w:pPr>
              <w:pStyle w:val="ListParagraph"/>
              <w:ind w:left="0"/>
              <w:rPr>
                <w:rFonts w:ascii="Calibri" w:hAnsi="Calibri"/>
                <w:sz w:val="22"/>
                <w:szCs w:val="22"/>
              </w:rPr>
            </w:pPr>
            <w:r w:rsidRPr="009F3423">
              <w:rPr>
                <w:rFonts w:ascii="Calibri" w:hAnsi="Calibri"/>
                <w:sz w:val="22"/>
                <w:szCs w:val="22"/>
              </w:rPr>
              <w:t>0</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AE1601" w:rsidRPr="009F3423" w:rsidRDefault="009F3423" w:rsidP="000D03D1">
            <w:pPr>
              <w:pStyle w:val="ListParagraph"/>
              <w:ind w:left="0"/>
              <w:rPr>
                <w:rFonts w:ascii="Calibri" w:hAnsi="Calibri"/>
                <w:sz w:val="22"/>
                <w:szCs w:val="22"/>
              </w:rPr>
            </w:pPr>
            <w:proofErr w:type="spellStart"/>
            <w:r w:rsidRPr="009F3423">
              <w:rPr>
                <w:rFonts w:ascii="Calibri" w:hAnsi="Calibri"/>
                <w:sz w:val="22"/>
                <w:szCs w:val="22"/>
              </w:rPr>
              <w:t>Alllira</w:t>
            </w:r>
            <w:proofErr w:type="spellEnd"/>
            <w:r w:rsidRPr="009F3423">
              <w:rPr>
                <w:rFonts w:ascii="Calibri" w:hAnsi="Calibri"/>
                <w:sz w:val="22"/>
                <w:szCs w:val="22"/>
              </w:rPr>
              <w:t xml:space="preserve"> Crowe via email: </w:t>
            </w:r>
            <w:hyperlink r:id="rId8" w:history="1">
              <w:r w:rsidRPr="009F3423">
                <w:rPr>
                  <w:rStyle w:val="Hyperlink"/>
                  <w:rFonts w:ascii="Calibri" w:hAnsi="Calibri" w:cs="Arial"/>
                  <w:sz w:val="22"/>
                  <w:szCs w:val="22"/>
                </w:rPr>
                <w:t>Allira.Crowe@csiro.au</w:t>
              </w:r>
            </w:hyperlink>
          </w:p>
          <w:p w:rsidR="009F3423" w:rsidRPr="009F3423" w:rsidRDefault="009F3423" w:rsidP="009F3423">
            <w:pPr>
              <w:pStyle w:val="ListParagraph"/>
              <w:ind w:left="0"/>
              <w:rPr>
                <w:rFonts w:ascii="Calibri" w:hAnsi="Calibri"/>
                <w:sz w:val="22"/>
                <w:szCs w:val="22"/>
              </w:rPr>
            </w:pPr>
            <w:r w:rsidRPr="009F3423">
              <w:rPr>
                <w:rFonts w:ascii="Calibri" w:hAnsi="Calibri"/>
                <w:i/>
                <w:sz w:val="18"/>
                <w:szCs w:val="18"/>
              </w:rPr>
              <w:t>Please do not email your application to Allira Crowe. Applications received via this method will not be considered by the selection panel.</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DF7128">
                <w:rPr>
                  <w:rStyle w:val="Hyperlink"/>
                  <w:rFonts w:ascii="Calibri" w:hAnsi="Calibri"/>
                  <w:bCs/>
                  <w:sz w:val="22"/>
                  <w:szCs w:val="22"/>
                </w:rPr>
                <w:t>careers.online@csiro.au</w:t>
              </w:r>
            </w:hyperlink>
            <w:r w:rsidRPr="00814B73">
              <w:rPr>
                <w:rFonts w:ascii="Calibri" w:hAnsi="Calibri"/>
                <w:bCs/>
                <w:sz w:val="22"/>
                <w:szCs w:val="22"/>
              </w:rPr>
              <w:t xml:space="preserve">. </w:t>
            </w:r>
          </w:p>
          <w:p w:rsidR="00AE1601" w:rsidRPr="0097618D" w:rsidRDefault="00AE1601" w:rsidP="000D03D1">
            <w:pPr>
              <w:pStyle w:val="ListParagraph"/>
              <w:ind w:left="0"/>
              <w:rPr>
                <w:rFonts w:ascii="Calibri" w:hAnsi="Calibri"/>
                <w:sz w:val="22"/>
                <w:szCs w:val="22"/>
                <w:highlight w:val="yellow"/>
              </w:rPr>
            </w:pP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E1601" w:rsidRDefault="00CE110C"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t>Role Overview:</w:t>
      </w:r>
    </w:p>
    <w:p w:rsidR="009F3423" w:rsidRPr="009A5913" w:rsidRDefault="009F3423" w:rsidP="009F3423">
      <w:pPr>
        <w:spacing w:before="180" w:after="120"/>
        <w:jc w:val="both"/>
        <w:rPr>
          <w:rFonts w:asciiTheme="minorHAnsi" w:hAnsiTheme="minorHAnsi"/>
          <w:sz w:val="22"/>
          <w:szCs w:val="22"/>
        </w:rPr>
      </w:pPr>
      <w:r w:rsidRPr="009A5913">
        <w:rPr>
          <w:rFonts w:asciiTheme="minorHAnsi" w:hAnsiTheme="minorHAnsi"/>
          <w:sz w:val="22"/>
          <w:szCs w:val="22"/>
        </w:rPr>
        <w:t xml:space="preserve">The role of </w:t>
      </w:r>
      <w:r>
        <w:rPr>
          <w:rFonts w:asciiTheme="minorHAnsi" w:hAnsiTheme="minorHAnsi"/>
          <w:sz w:val="22"/>
          <w:szCs w:val="22"/>
        </w:rPr>
        <w:t>Education</w:t>
      </w:r>
      <w:r w:rsidRPr="009A5913">
        <w:rPr>
          <w:rFonts w:asciiTheme="minorHAnsi" w:hAnsiTheme="minorHAnsi"/>
          <w:sz w:val="22"/>
          <w:szCs w:val="22"/>
        </w:rPr>
        <w:t xml:space="preserve"> staff in CSIRO is to support the delivery of science through the provision of effective communication and management of information, and the editorial or industry liaison service, either within or outside CSIRO, to enhance CSIRO's public image and promote its capabilities. The role may involve the storage, retrieval and protection of information. Communication and Information staff typically interact with industry groups, other government agencies, professional groups, media and the general public.</w:t>
      </w:r>
    </w:p>
    <w:p w:rsidR="001C0CEB" w:rsidRDefault="001C0CEB" w:rsidP="009F3423">
      <w:pPr>
        <w:rPr>
          <w:rFonts w:asciiTheme="minorHAnsi" w:hAnsiTheme="minorHAnsi"/>
          <w:sz w:val="22"/>
          <w:szCs w:val="22"/>
        </w:rPr>
      </w:pPr>
    </w:p>
    <w:p w:rsidR="00D21A30" w:rsidRPr="00E641DA" w:rsidRDefault="001C0CEB" w:rsidP="009F3423">
      <w:pPr>
        <w:rPr>
          <w:rFonts w:ascii="Calibri" w:hAnsi="Calibri"/>
          <w:sz w:val="22"/>
          <w:szCs w:val="22"/>
        </w:rPr>
      </w:pPr>
      <w:r>
        <w:rPr>
          <w:rFonts w:asciiTheme="minorHAnsi" w:hAnsiTheme="minorHAnsi"/>
          <w:sz w:val="22"/>
          <w:szCs w:val="22"/>
        </w:rPr>
        <w:t xml:space="preserve">The </w:t>
      </w:r>
      <w:r w:rsidR="009F3423">
        <w:rPr>
          <w:rFonts w:asciiTheme="minorHAnsi" w:hAnsiTheme="minorHAnsi"/>
          <w:sz w:val="22"/>
          <w:szCs w:val="22"/>
        </w:rPr>
        <w:t>Social Media and Project Officer will be responsible</w:t>
      </w:r>
      <w:r w:rsidR="009F3423" w:rsidRPr="0024127B">
        <w:rPr>
          <w:rFonts w:asciiTheme="minorHAnsi" w:hAnsiTheme="minorHAnsi"/>
          <w:sz w:val="22"/>
          <w:szCs w:val="22"/>
        </w:rPr>
        <w:t xml:space="preserve"> for </w:t>
      </w:r>
      <w:r w:rsidR="009F3423">
        <w:rPr>
          <w:rFonts w:asciiTheme="minorHAnsi" w:hAnsiTheme="minorHAnsi"/>
          <w:sz w:val="22"/>
          <w:szCs w:val="22"/>
        </w:rPr>
        <w:t>maintaining and updating</w:t>
      </w:r>
      <w:r w:rsidR="009F3423" w:rsidRPr="0024127B">
        <w:rPr>
          <w:rFonts w:asciiTheme="minorHAnsi" w:hAnsiTheme="minorHAnsi"/>
          <w:sz w:val="22"/>
          <w:szCs w:val="22"/>
        </w:rPr>
        <w:t xml:space="preserve"> </w:t>
      </w:r>
      <w:r w:rsidR="009F3423">
        <w:rPr>
          <w:rFonts w:asciiTheme="minorHAnsi" w:hAnsiTheme="minorHAnsi"/>
          <w:sz w:val="22"/>
          <w:szCs w:val="22"/>
        </w:rPr>
        <w:t>Digital Careers’</w:t>
      </w:r>
      <w:r w:rsidR="009F3423" w:rsidRPr="0024127B">
        <w:rPr>
          <w:rFonts w:asciiTheme="minorHAnsi" w:hAnsiTheme="minorHAnsi"/>
          <w:sz w:val="22"/>
          <w:szCs w:val="22"/>
        </w:rPr>
        <w:t xml:space="preserve"> online presence</w:t>
      </w:r>
      <w:r w:rsidR="009F3423">
        <w:rPr>
          <w:rFonts w:asciiTheme="minorHAnsi" w:hAnsiTheme="minorHAnsi"/>
          <w:sz w:val="22"/>
          <w:szCs w:val="22"/>
        </w:rPr>
        <w:t>, social media accounts</w:t>
      </w:r>
      <w:r w:rsidR="009F3423" w:rsidRPr="0024127B">
        <w:rPr>
          <w:rFonts w:asciiTheme="minorHAnsi" w:hAnsiTheme="minorHAnsi"/>
          <w:sz w:val="22"/>
          <w:szCs w:val="22"/>
        </w:rPr>
        <w:t xml:space="preserve"> and coordinati</w:t>
      </w:r>
      <w:r w:rsidR="009F3423">
        <w:rPr>
          <w:rFonts w:asciiTheme="minorHAnsi" w:hAnsiTheme="minorHAnsi"/>
          <w:sz w:val="22"/>
          <w:szCs w:val="22"/>
        </w:rPr>
        <w:t>ng</w:t>
      </w:r>
      <w:r w:rsidR="009F3423" w:rsidRPr="0024127B">
        <w:rPr>
          <w:rFonts w:asciiTheme="minorHAnsi" w:hAnsiTheme="minorHAnsi"/>
          <w:sz w:val="22"/>
          <w:szCs w:val="22"/>
        </w:rPr>
        <w:t xml:space="preserve"> the deliver</w:t>
      </w:r>
      <w:r w:rsidR="009F3423">
        <w:rPr>
          <w:rFonts w:asciiTheme="minorHAnsi" w:hAnsiTheme="minorHAnsi"/>
          <w:sz w:val="22"/>
          <w:szCs w:val="22"/>
        </w:rPr>
        <w:t>y of</w:t>
      </w:r>
      <w:r w:rsidR="009F3423" w:rsidRPr="0024127B">
        <w:rPr>
          <w:rFonts w:asciiTheme="minorHAnsi" w:hAnsiTheme="minorHAnsi"/>
          <w:sz w:val="22"/>
          <w:szCs w:val="22"/>
        </w:rPr>
        <w:t xml:space="preserve"> a range of </w:t>
      </w:r>
      <w:r w:rsidR="009F3423">
        <w:rPr>
          <w:rFonts w:asciiTheme="minorHAnsi" w:hAnsiTheme="minorHAnsi"/>
          <w:sz w:val="22"/>
          <w:szCs w:val="22"/>
        </w:rPr>
        <w:t>projects</w:t>
      </w:r>
      <w:r w:rsidR="009F3423" w:rsidRPr="0024127B">
        <w:rPr>
          <w:rFonts w:asciiTheme="minorHAnsi" w:hAnsiTheme="minorHAnsi"/>
          <w:sz w:val="22"/>
          <w:szCs w:val="22"/>
        </w:rPr>
        <w:t xml:space="preserve"> relating to the Digital Careers program.  </w:t>
      </w:r>
      <w:r w:rsidR="009F3423">
        <w:rPr>
          <w:rFonts w:asciiTheme="minorHAnsi" w:hAnsiTheme="minorHAnsi"/>
          <w:sz w:val="22"/>
          <w:szCs w:val="22"/>
        </w:rPr>
        <w:t>The Project Officer will</w:t>
      </w:r>
      <w:r w:rsidR="009F3423" w:rsidRPr="0024127B">
        <w:rPr>
          <w:rFonts w:asciiTheme="minorHAnsi" w:hAnsiTheme="minorHAnsi"/>
          <w:sz w:val="22"/>
          <w:szCs w:val="22"/>
        </w:rPr>
        <w:t xml:space="preserve"> work as part of a small, busy team promoting ICT careers to school students, parents, and teachers across a range of fields such as Events, Online Engagement (web, video, social media)</w:t>
      </w:r>
      <w:r w:rsidR="009F3423">
        <w:rPr>
          <w:rFonts w:asciiTheme="minorHAnsi" w:hAnsiTheme="minorHAnsi"/>
          <w:sz w:val="22"/>
          <w:szCs w:val="22"/>
        </w:rPr>
        <w:t xml:space="preserve"> and </w:t>
      </w:r>
      <w:r w:rsidR="009F3423" w:rsidRPr="0024127B">
        <w:rPr>
          <w:rFonts w:asciiTheme="minorHAnsi" w:hAnsiTheme="minorHAnsi"/>
          <w:sz w:val="22"/>
          <w:szCs w:val="22"/>
        </w:rPr>
        <w:t>Internal communication</w:t>
      </w:r>
      <w:r w:rsidR="009F3423">
        <w:rPr>
          <w:rFonts w:asciiTheme="minorHAnsi" w:hAnsiTheme="minorHAnsi"/>
          <w:sz w:val="22"/>
          <w:szCs w:val="22"/>
        </w:rPr>
        <w:t xml:space="preserve">. </w:t>
      </w:r>
      <w:bookmarkStart w:id="1" w:name="_GoBack"/>
      <w:bookmarkEnd w:id="1"/>
    </w:p>
    <w:p w:rsidR="009F3423" w:rsidRDefault="009F3423">
      <w:pPr>
        <w:rPr>
          <w:rFonts w:asciiTheme="minorHAnsi" w:hAnsiTheme="minorHAnsi" w:cstheme="minorHAnsi"/>
          <w:b/>
          <w:sz w:val="28"/>
          <w:lang w:val="x-none"/>
        </w:rPr>
      </w:pPr>
      <w:r>
        <w:rPr>
          <w:rFonts w:asciiTheme="minorHAnsi" w:hAnsiTheme="minorHAnsi" w:cstheme="minorHAnsi"/>
          <w:i/>
        </w:rPr>
        <w:br w:type="page"/>
      </w:r>
    </w:p>
    <w:p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lastRenderedPageBreak/>
        <w:t>Duties and Key Result Areas:</w:t>
      </w:r>
    </w:p>
    <w:p w:rsidR="001C0CEB" w:rsidRPr="0045167D" w:rsidRDefault="001C0CEB" w:rsidP="001C0CEB">
      <w:pPr>
        <w:shd w:val="clear" w:color="auto" w:fill="FFFFFF"/>
        <w:spacing w:line="240" w:lineRule="atLeast"/>
        <w:textAlignment w:val="baseline"/>
        <w:rPr>
          <w:del w:id="2" w:author="Crowe, Allira (Services, TownsvilleATSIP)" w:date="2019-01-16T14:00:00Z"/>
          <w:rFonts w:asciiTheme="minorHAnsi" w:hAnsiTheme="minorHAnsi"/>
          <w:b/>
          <w:sz w:val="22"/>
          <w:szCs w:val="22"/>
        </w:rPr>
      </w:pPr>
      <w:r w:rsidRPr="0045167D">
        <w:rPr>
          <w:rFonts w:asciiTheme="minorHAnsi" w:hAnsiTheme="minorHAnsi"/>
          <w:b/>
          <w:sz w:val="22"/>
          <w:szCs w:val="22"/>
        </w:rPr>
        <w:t>Accountabilities and Associated Responsibilities:</w:t>
      </w:r>
    </w:p>
    <w:p w:rsidR="001C0CEB" w:rsidRPr="001C0CEB" w:rsidRDefault="001C0CEB" w:rsidP="001C0CEB">
      <w:pPr>
        <w:shd w:val="clear" w:color="auto" w:fill="FFFFFF"/>
        <w:spacing w:line="240" w:lineRule="atLeast"/>
        <w:textAlignment w:val="baseline"/>
        <w:rPr>
          <w:rFonts w:asciiTheme="minorHAnsi" w:hAnsiTheme="minorHAnsi"/>
          <w:sz w:val="22"/>
          <w:szCs w:val="22"/>
        </w:rPr>
      </w:pPr>
    </w:p>
    <w:p w:rsidR="009F3423" w:rsidRPr="008A1217" w:rsidRDefault="009F3423" w:rsidP="001C0CEB">
      <w:pPr>
        <w:pStyle w:val="ListParagraph"/>
        <w:numPr>
          <w:ilvl w:val="0"/>
          <w:numId w:val="7"/>
        </w:numPr>
        <w:shd w:val="clear" w:color="auto" w:fill="FFFFFF"/>
        <w:spacing w:line="240" w:lineRule="atLeast"/>
        <w:textAlignment w:val="baseline"/>
        <w:rPr>
          <w:rFonts w:asciiTheme="minorHAnsi" w:hAnsiTheme="minorHAnsi"/>
          <w:sz w:val="22"/>
          <w:szCs w:val="22"/>
        </w:rPr>
      </w:pPr>
      <w:r w:rsidRPr="008A1217">
        <w:rPr>
          <w:rFonts w:asciiTheme="minorHAnsi" w:hAnsiTheme="minorHAnsi"/>
          <w:sz w:val="22"/>
          <w:szCs w:val="22"/>
        </w:rPr>
        <w:t>National Coordination provid</w:t>
      </w:r>
      <w:r>
        <w:rPr>
          <w:rFonts w:asciiTheme="minorHAnsi" w:hAnsiTheme="minorHAnsi"/>
          <w:sz w:val="22"/>
          <w:szCs w:val="22"/>
        </w:rPr>
        <w:t>ing</w:t>
      </w:r>
      <w:r w:rsidRPr="008A1217">
        <w:rPr>
          <w:rFonts w:asciiTheme="minorHAnsi" w:hAnsiTheme="minorHAnsi"/>
          <w:sz w:val="22"/>
          <w:szCs w:val="22"/>
        </w:rPr>
        <w:t xml:space="preserve"> high-level event services for</w:t>
      </w:r>
      <w:r>
        <w:rPr>
          <w:rFonts w:asciiTheme="minorHAnsi" w:hAnsiTheme="minorHAnsi"/>
          <w:sz w:val="22"/>
          <w:szCs w:val="22"/>
        </w:rPr>
        <w:t xml:space="preserve"> the</w:t>
      </w:r>
      <w:r w:rsidRPr="008A1217">
        <w:rPr>
          <w:rFonts w:asciiTheme="minorHAnsi" w:hAnsiTheme="minorHAnsi"/>
          <w:sz w:val="22"/>
          <w:szCs w:val="22"/>
        </w:rPr>
        <w:t xml:space="preserve"> Bebras Computational Thinking Challenge Australia</w:t>
      </w:r>
      <w:r>
        <w:rPr>
          <w:rFonts w:asciiTheme="minorHAnsi" w:hAnsiTheme="minorHAnsi"/>
          <w:sz w:val="22"/>
          <w:szCs w:val="22"/>
        </w:rPr>
        <w:t>.</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Pr>
          <w:rFonts w:asciiTheme="minorHAnsi" w:hAnsiTheme="minorHAnsi"/>
          <w:sz w:val="22"/>
          <w:szCs w:val="22"/>
        </w:rPr>
        <w:t>Assist in the ongoing</w:t>
      </w:r>
      <w:r w:rsidRPr="009A5913">
        <w:rPr>
          <w:rFonts w:asciiTheme="minorHAnsi" w:hAnsiTheme="minorHAnsi"/>
          <w:sz w:val="22"/>
          <w:szCs w:val="22"/>
        </w:rPr>
        <w:t xml:space="preserve"> management of </w:t>
      </w:r>
      <w:r>
        <w:rPr>
          <w:rFonts w:asciiTheme="minorHAnsi" w:hAnsiTheme="minorHAnsi"/>
          <w:sz w:val="22"/>
          <w:szCs w:val="22"/>
        </w:rPr>
        <w:t xml:space="preserve">the </w:t>
      </w:r>
      <w:r w:rsidRPr="009A5913">
        <w:rPr>
          <w:rFonts w:asciiTheme="minorHAnsi" w:hAnsiTheme="minorHAnsi"/>
          <w:sz w:val="22"/>
          <w:szCs w:val="22"/>
        </w:rPr>
        <w:t>Digital Careers and related websites and social media</w:t>
      </w:r>
      <w:r>
        <w:rPr>
          <w:rFonts w:asciiTheme="minorHAnsi" w:hAnsiTheme="minorHAnsi"/>
          <w:sz w:val="22"/>
          <w:szCs w:val="22"/>
        </w:rPr>
        <w:t>.</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 xml:space="preserve">Engagement with the Digital Careers team to </w:t>
      </w:r>
      <w:r>
        <w:rPr>
          <w:rFonts w:asciiTheme="minorHAnsi" w:hAnsiTheme="minorHAnsi"/>
          <w:sz w:val="22"/>
          <w:szCs w:val="22"/>
        </w:rPr>
        <w:t xml:space="preserve">assist in </w:t>
      </w:r>
      <w:r w:rsidRPr="009A5913">
        <w:rPr>
          <w:rFonts w:asciiTheme="minorHAnsi" w:hAnsiTheme="minorHAnsi"/>
          <w:sz w:val="22"/>
          <w:szCs w:val="22"/>
        </w:rPr>
        <w:t>the development of content for the Digital Careers website includ</w:t>
      </w:r>
      <w:r>
        <w:rPr>
          <w:rFonts w:asciiTheme="minorHAnsi" w:hAnsiTheme="minorHAnsi"/>
          <w:sz w:val="22"/>
          <w:szCs w:val="22"/>
        </w:rPr>
        <w:t>ing</w:t>
      </w:r>
      <w:r w:rsidRPr="009A5913">
        <w:rPr>
          <w:rFonts w:asciiTheme="minorHAnsi" w:hAnsiTheme="minorHAnsi"/>
          <w:sz w:val="22"/>
          <w:szCs w:val="22"/>
        </w:rPr>
        <w:t xml:space="preserve"> – </w:t>
      </w:r>
    </w:p>
    <w:p w:rsidR="009F3423" w:rsidRPr="009A5913" w:rsidRDefault="009F3423" w:rsidP="001C0CEB">
      <w:pPr>
        <w:pStyle w:val="ListParagraph"/>
        <w:numPr>
          <w:ilvl w:val="1"/>
          <w:numId w:val="7"/>
        </w:numPr>
        <w:spacing w:before="120" w:after="60"/>
        <w:jc w:val="both"/>
        <w:rPr>
          <w:rFonts w:asciiTheme="minorHAnsi" w:hAnsiTheme="minorHAnsi"/>
          <w:sz w:val="22"/>
          <w:szCs w:val="22"/>
        </w:rPr>
      </w:pPr>
      <w:r w:rsidRPr="009A5913">
        <w:rPr>
          <w:rFonts w:asciiTheme="minorHAnsi" w:hAnsiTheme="minorHAnsi"/>
          <w:sz w:val="22"/>
          <w:szCs w:val="22"/>
        </w:rPr>
        <w:t>Student activities and engagement tools</w:t>
      </w:r>
      <w:r w:rsidR="001C0CEB">
        <w:rPr>
          <w:rFonts w:asciiTheme="minorHAnsi" w:hAnsiTheme="minorHAnsi"/>
          <w:sz w:val="22"/>
          <w:szCs w:val="22"/>
        </w:rPr>
        <w:t>,</w:t>
      </w:r>
    </w:p>
    <w:p w:rsidR="009F3423" w:rsidRPr="009A5913" w:rsidRDefault="009F3423" w:rsidP="001C0CEB">
      <w:pPr>
        <w:pStyle w:val="ListParagraph"/>
        <w:numPr>
          <w:ilvl w:val="1"/>
          <w:numId w:val="7"/>
        </w:numPr>
        <w:spacing w:before="120" w:after="60"/>
        <w:jc w:val="both"/>
        <w:rPr>
          <w:rFonts w:asciiTheme="minorHAnsi" w:hAnsiTheme="minorHAnsi"/>
          <w:sz w:val="22"/>
          <w:szCs w:val="22"/>
        </w:rPr>
      </w:pPr>
      <w:r w:rsidRPr="009A5913">
        <w:rPr>
          <w:rFonts w:asciiTheme="minorHAnsi" w:hAnsiTheme="minorHAnsi"/>
          <w:sz w:val="22"/>
          <w:szCs w:val="22"/>
        </w:rPr>
        <w:t>Teacher Professional Development</w:t>
      </w:r>
      <w:r>
        <w:rPr>
          <w:rFonts w:asciiTheme="minorHAnsi" w:hAnsiTheme="minorHAnsi"/>
          <w:sz w:val="22"/>
          <w:szCs w:val="22"/>
        </w:rPr>
        <w:t>.</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Report on outcomes of activities, events and partnerships</w:t>
      </w:r>
      <w:r>
        <w:rPr>
          <w:rFonts w:asciiTheme="minorHAnsi" w:hAnsiTheme="minorHAnsi"/>
          <w:sz w:val="22"/>
          <w:szCs w:val="22"/>
        </w:rPr>
        <w:t>.</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Maintain contacts in customer relationship management database</w:t>
      </w:r>
      <w:r>
        <w:rPr>
          <w:rFonts w:asciiTheme="minorHAnsi" w:hAnsiTheme="minorHAnsi"/>
          <w:sz w:val="22"/>
          <w:szCs w:val="22"/>
        </w:rPr>
        <w:t>.</w:t>
      </w:r>
    </w:p>
    <w:p w:rsidR="009F3423" w:rsidRPr="009A5913" w:rsidRDefault="009F3423" w:rsidP="009F3423">
      <w:pPr>
        <w:rPr>
          <w:rFonts w:asciiTheme="minorHAnsi" w:hAnsiTheme="minorHAnsi"/>
          <w:sz w:val="22"/>
          <w:szCs w:val="22"/>
        </w:rPr>
      </w:pPr>
    </w:p>
    <w:p w:rsidR="009F3423" w:rsidRPr="0045167D" w:rsidRDefault="009F3423" w:rsidP="001C0CEB">
      <w:pPr>
        <w:rPr>
          <w:rFonts w:asciiTheme="minorHAnsi" w:hAnsiTheme="minorHAnsi"/>
          <w:b/>
          <w:sz w:val="22"/>
          <w:szCs w:val="22"/>
        </w:rPr>
      </w:pPr>
      <w:r w:rsidRPr="0045167D">
        <w:rPr>
          <w:rFonts w:asciiTheme="minorHAnsi" w:hAnsiTheme="minorHAnsi"/>
          <w:b/>
          <w:sz w:val="22"/>
          <w:szCs w:val="22"/>
        </w:rPr>
        <w:t>General:</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Administration services including data entry, etc.</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Pr>
          <w:rFonts w:asciiTheme="minorHAnsi" w:hAnsiTheme="minorHAnsi"/>
          <w:sz w:val="22"/>
          <w:szCs w:val="22"/>
        </w:rPr>
        <w:t xml:space="preserve">Maintain </w:t>
      </w:r>
      <w:r w:rsidRPr="009A5913">
        <w:rPr>
          <w:rFonts w:asciiTheme="minorHAnsi" w:hAnsiTheme="minorHAnsi"/>
          <w:sz w:val="22"/>
          <w:szCs w:val="22"/>
        </w:rPr>
        <w:t>Digital Careers mailing lists (incl</w:t>
      </w:r>
      <w:r w:rsidR="001C0CEB">
        <w:rPr>
          <w:rFonts w:asciiTheme="minorHAnsi" w:hAnsiTheme="minorHAnsi"/>
          <w:sz w:val="22"/>
          <w:szCs w:val="22"/>
        </w:rPr>
        <w:t xml:space="preserve">uding volunteers, new contacts and </w:t>
      </w:r>
      <w:r w:rsidRPr="009A5913">
        <w:rPr>
          <w:rFonts w:asciiTheme="minorHAnsi" w:hAnsiTheme="minorHAnsi"/>
          <w:sz w:val="22"/>
          <w:szCs w:val="22"/>
        </w:rPr>
        <w:t>committee</w:t>
      </w:r>
      <w:r w:rsidR="001C0CEB">
        <w:rPr>
          <w:rFonts w:asciiTheme="minorHAnsi" w:hAnsiTheme="minorHAnsi"/>
          <w:sz w:val="22"/>
          <w:szCs w:val="22"/>
        </w:rPr>
        <w:t>s</w:t>
      </w:r>
      <w:r w:rsidRPr="009A5913">
        <w:rPr>
          <w:rFonts w:asciiTheme="minorHAnsi" w:hAnsiTheme="minorHAnsi"/>
          <w:sz w:val="22"/>
          <w:szCs w:val="22"/>
        </w:rPr>
        <w:t>)</w:t>
      </w:r>
      <w:r w:rsidR="001C0CEB">
        <w:rPr>
          <w:rFonts w:asciiTheme="minorHAnsi" w:hAnsiTheme="minorHAnsi"/>
          <w:sz w:val="22"/>
          <w:szCs w:val="22"/>
        </w:rPr>
        <w:t>.</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Communicate effectively and respectfully with all staff, clients and suppliers in the interests of good business practice, collaboration and enhancement of CSIRO’s reputation.</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 xml:space="preserve">Work collaboratively as a member of a regionally dispersed team, to carry out </w:t>
      </w:r>
      <w:r>
        <w:rPr>
          <w:rFonts w:asciiTheme="minorHAnsi" w:hAnsiTheme="minorHAnsi"/>
          <w:sz w:val="22"/>
          <w:szCs w:val="22"/>
        </w:rPr>
        <w:t>Education</w:t>
      </w:r>
      <w:r w:rsidRPr="009A5913">
        <w:rPr>
          <w:rFonts w:asciiTheme="minorHAnsi" w:hAnsiTheme="minorHAnsi"/>
          <w:sz w:val="22"/>
          <w:szCs w:val="22"/>
        </w:rPr>
        <w:t>.</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Work collaboratively with colleagues within your team, the business unit and across CSIRO, to reach objectives and (where relevant), establish networks with other teams and professionals in their field.</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Provide coaching and on-the-job training to fellow staff members as required, and provide recognition and acknowledgement for staff achievements.</w:t>
      </w:r>
    </w:p>
    <w:p w:rsidR="009F3423" w:rsidRPr="009A591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Generate improved solutions in work situations, trying creative ways to deal with problems and opportunities.</w:t>
      </w:r>
    </w:p>
    <w:p w:rsidR="009F3423" w:rsidRDefault="009F3423" w:rsidP="001C0CEB">
      <w:pPr>
        <w:pStyle w:val="ListParagraph"/>
        <w:numPr>
          <w:ilvl w:val="0"/>
          <w:numId w:val="7"/>
        </w:numPr>
        <w:spacing w:before="120" w:after="60"/>
        <w:jc w:val="both"/>
        <w:rPr>
          <w:rFonts w:asciiTheme="minorHAnsi" w:hAnsiTheme="minorHAnsi"/>
          <w:sz w:val="22"/>
          <w:szCs w:val="22"/>
        </w:rPr>
      </w:pPr>
      <w:r w:rsidRPr="009A5913">
        <w:rPr>
          <w:rFonts w:asciiTheme="minorHAnsi" w:hAnsiTheme="minorHAnsi"/>
          <w:sz w:val="22"/>
          <w:szCs w:val="22"/>
        </w:rPr>
        <w:t>Adhere to the spirit and practice of CSIRO’s Values, Health, Safety and Environment plans and policies, Diversity initiatives and Zero Harm goals.</w:t>
      </w:r>
    </w:p>
    <w:p w:rsidR="00D21A30" w:rsidRPr="009F3423" w:rsidRDefault="009F3423" w:rsidP="001C0CEB">
      <w:pPr>
        <w:pStyle w:val="ListParagraph"/>
        <w:numPr>
          <w:ilvl w:val="0"/>
          <w:numId w:val="7"/>
        </w:numPr>
        <w:spacing w:before="120" w:after="60"/>
        <w:jc w:val="both"/>
        <w:rPr>
          <w:rFonts w:asciiTheme="minorHAnsi" w:hAnsiTheme="minorHAnsi"/>
          <w:sz w:val="22"/>
          <w:szCs w:val="22"/>
        </w:rPr>
      </w:pPr>
      <w:r w:rsidRPr="009F3423">
        <w:rPr>
          <w:rFonts w:asciiTheme="minorHAnsi" w:hAnsiTheme="minorHAnsi"/>
          <w:sz w:val="22"/>
          <w:szCs w:val="22"/>
        </w:rPr>
        <w:t>Other duties as directed.</w:t>
      </w:r>
    </w:p>
    <w:p w:rsidR="009F3423" w:rsidRDefault="009F3423" w:rsidP="00D21954">
      <w:pPr>
        <w:pStyle w:val="Heading2"/>
        <w:rPr>
          <w:rFonts w:asciiTheme="minorHAnsi" w:hAnsiTheme="minorHAnsi" w:cstheme="minorHAnsi"/>
          <w:i w:val="0"/>
        </w:rPr>
      </w:pPr>
    </w:p>
    <w:p w:rsidR="00D21A30" w:rsidRPr="00DF7128" w:rsidRDefault="00D21A30" w:rsidP="00D21954">
      <w:pPr>
        <w:pStyle w:val="Heading2"/>
        <w:rPr>
          <w:rFonts w:asciiTheme="minorHAnsi" w:hAnsiTheme="minorHAnsi" w:cstheme="minorHAnsi"/>
          <w:i w:val="0"/>
          <w:lang w:val="en-AU"/>
        </w:rPr>
      </w:pPr>
      <w:r w:rsidRPr="00DF7128">
        <w:rPr>
          <w:rFonts w:asciiTheme="minorHAnsi" w:hAnsiTheme="minorHAnsi" w:cstheme="minorHAnsi"/>
          <w:i w:val="0"/>
        </w:rPr>
        <w:t>CSIRO Competencies:</w:t>
      </w:r>
      <w:r w:rsidR="00DF7128">
        <w:rPr>
          <w:rFonts w:asciiTheme="minorHAnsi" w:hAnsiTheme="minorHAnsi" w:cstheme="minorHAnsi"/>
          <w:i w:val="0"/>
          <w:lang w:val="en-AU"/>
        </w:rPr>
        <w:t xml:space="preserve"> </w:t>
      </w:r>
    </w:p>
    <w:p w:rsidR="009C6185" w:rsidRPr="004C386A" w:rsidRDefault="009C6185" w:rsidP="009C6185">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9C6185" w:rsidRPr="008154BF" w:rsidRDefault="009C6185" w:rsidP="009C6185">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9C6185" w:rsidRPr="004B7A95" w:rsidRDefault="009C6185" w:rsidP="009C6185">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9C6185" w:rsidRDefault="009C6185" w:rsidP="009C6185">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9C6185" w:rsidRPr="004C386A" w:rsidRDefault="009C6185" w:rsidP="009C6185">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lastRenderedPageBreak/>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9C6185" w:rsidRPr="004B7A95" w:rsidRDefault="009C6185" w:rsidP="009C6185">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21A30" w:rsidRDefault="00D21A30" w:rsidP="00D21A30">
      <w:pPr>
        <w:spacing w:before="120" w:after="120"/>
        <w:jc w:val="both"/>
        <w:rPr>
          <w:rFonts w:ascii="Calibri" w:hAnsi="Calibri"/>
          <w:b/>
          <w:bCs/>
          <w:i/>
          <w:iCs/>
          <w:sz w:val="22"/>
          <w:szCs w:val="22"/>
        </w:rPr>
      </w:pPr>
    </w:p>
    <w:p w:rsidR="00D21A30" w:rsidRPr="00DF7128" w:rsidRDefault="00D937D5" w:rsidP="00D21954">
      <w:pPr>
        <w:pStyle w:val="Heading2"/>
        <w:rPr>
          <w:rFonts w:asciiTheme="minorHAnsi" w:hAnsiTheme="minorHAnsi" w:cstheme="minorHAnsi"/>
          <w:i w:val="0"/>
        </w:rPr>
      </w:pPr>
      <w:r>
        <w:rPr>
          <w:rFonts w:asciiTheme="minorHAnsi" w:hAnsiTheme="minorHAnsi" w:cstheme="minorHAnsi"/>
          <w:i w:val="0"/>
          <w:lang w:val="en-AU"/>
        </w:rPr>
        <w:t>Selection</w:t>
      </w:r>
      <w:r w:rsidR="00D21A30" w:rsidRPr="00DF7128">
        <w:rPr>
          <w:rFonts w:asciiTheme="minorHAnsi" w:hAnsiTheme="minorHAnsi" w:cstheme="minorHAnsi"/>
          <w:i w:val="0"/>
        </w:rPr>
        <w:t xml:space="preserve"> Criteria:</w:t>
      </w:r>
    </w:p>
    <w:p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D937D5">
        <w:rPr>
          <w:rFonts w:ascii="Calibri" w:hAnsi="Calibri"/>
          <w:i/>
          <w:iCs/>
          <w:sz w:val="22"/>
          <w:szCs w:val="22"/>
        </w:rPr>
        <w:t xml:space="preserve">selection </w:t>
      </w:r>
      <w:r>
        <w:rPr>
          <w:rFonts w:ascii="Calibri" w:hAnsi="Calibri"/>
          <w:i/>
          <w:iCs/>
          <w:sz w:val="22"/>
          <w:szCs w:val="22"/>
        </w:rPr>
        <w:t>criteria can be appointed</w:t>
      </w:r>
    </w:p>
    <w:p w:rsidR="003043AB" w:rsidRPr="009F3423" w:rsidRDefault="009F3423" w:rsidP="009F3423">
      <w:pPr>
        <w:pStyle w:val="ListParagraph"/>
        <w:numPr>
          <w:ilvl w:val="0"/>
          <w:numId w:val="13"/>
        </w:numPr>
        <w:spacing w:after="120"/>
        <w:jc w:val="both"/>
        <w:rPr>
          <w:rFonts w:asciiTheme="minorHAnsi" w:hAnsiTheme="minorHAnsi"/>
          <w:sz w:val="22"/>
          <w:szCs w:val="22"/>
        </w:rPr>
      </w:pPr>
      <w:r w:rsidRPr="009F3423">
        <w:rPr>
          <w:rFonts w:asciiTheme="minorHAnsi" w:hAnsiTheme="minorHAnsi"/>
          <w:sz w:val="22"/>
          <w:szCs w:val="22"/>
        </w:rPr>
        <w:t>A tertiary qualification in a relevant area, such as social media and marketing and/or relevant work experience.</w:t>
      </w:r>
    </w:p>
    <w:p w:rsidR="009F3423" w:rsidRPr="009F3423" w:rsidRDefault="009F3423" w:rsidP="009F3423">
      <w:pPr>
        <w:numPr>
          <w:ilvl w:val="0"/>
          <w:numId w:val="13"/>
        </w:numPr>
        <w:spacing w:after="60"/>
        <w:jc w:val="both"/>
        <w:rPr>
          <w:rFonts w:asciiTheme="minorHAnsi" w:hAnsiTheme="minorHAnsi"/>
          <w:sz w:val="22"/>
          <w:szCs w:val="22"/>
        </w:rPr>
      </w:pPr>
      <w:r w:rsidRPr="009F3423">
        <w:rPr>
          <w:rFonts w:asciiTheme="minorHAnsi" w:hAnsiTheme="minorHAnsi"/>
          <w:sz w:val="22"/>
          <w:szCs w:val="22"/>
        </w:rPr>
        <w:t>Experience engaging with social media within a professional context.</w:t>
      </w:r>
    </w:p>
    <w:p w:rsidR="009F3423" w:rsidRPr="009F3423" w:rsidRDefault="009F3423" w:rsidP="009F3423">
      <w:pPr>
        <w:numPr>
          <w:ilvl w:val="0"/>
          <w:numId w:val="13"/>
        </w:numPr>
        <w:spacing w:after="60"/>
        <w:jc w:val="both"/>
        <w:rPr>
          <w:rFonts w:asciiTheme="minorHAnsi" w:hAnsiTheme="minorHAnsi"/>
          <w:sz w:val="22"/>
          <w:szCs w:val="22"/>
        </w:rPr>
      </w:pPr>
      <w:r w:rsidRPr="009F3423">
        <w:rPr>
          <w:rFonts w:asciiTheme="minorHAnsi" w:hAnsiTheme="minorHAnsi"/>
          <w:sz w:val="22"/>
          <w:szCs w:val="22"/>
        </w:rPr>
        <w:t>Experience in managing and developing websites to suit user requirements.</w:t>
      </w:r>
    </w:p>
    <w:p w:rsidR="009F3423" w:rsidRPr="009F3423" w:rsidRDefault="009F3423" w:rsidP="009F3423">
      <w:pPr>
        <w:numPr>
          <w:ilvl w:val="0"/>
          <w:numId w:val="13"/>
        </w:numPr>
        <w:spacing w:after="60"/>
        <w:jc w:val="both"/>
      </w:pPr>
      <w:r w:rsidRPr="009A5913">
        <w:rPr>
          <w:rFonts w:asciiTheme="minorHAnsi" w:hAnsiTheme="minorHAnsi"/>
          <w:sz w:val="22"/>
          <w:szCs w:val="22"/>
        </w:rPr>
        <w:t xml:space="preserve">Demonstrated ability to develop and deliver </w:t>
      </w:r>
      <w:r>
        <w:rPr>
          <w:rFonts w:asciiTheme="minorHAnsi" w:hAnsiTheme="minorHAnsi"/>
          <w:sz w:val="22"/>
          <w:szCs w:val="22"/>
        </w:rPr>
        <w:t>programs</w:t>
      </w:r>
      <w:r w:rsidRPr="009A5913">
        <w:rPr>
          <w:rFonts w:asciiTheme="minorHAnsi" w:hAnsiTheme="minorHAnsi"/>
          <w:sz w:val="22"/>
          <w:szCs w:val="22"/>
        </w:rPr>
        <w:t xml:space="preserve"> across multiple sites, engaging with multiple stakeholders</w:t>
      </w:r>
      <w:r>
        <w:rPr>
          <w:rFonts w:asciiTheme="minorHAnsi" w:hAnsiTheme="minorHAnsi"/>
          <w:sz w:val="22"/>
          <w:szCs w:val="22"/>
        </w:rPr>
        <w:t>.</w:t>
      </w:r>
    </w:p>
    <w:p w:rsidR="009F3423" w:rsidRPr="009F3423" w:rsidRDefault="009F3423" w:rsidP="009F3423">
      <w:pPr>
        <w:numPr>
          <w:ilvl w:val="0"/>
          <w:numId w:val="13"/>
        </w:numPr>
        <w:spacing w:after="60"/>
        <w:jc w:val="both"/>
        <w:rPr>
          <w:rFonts w:asciiTheme="minorHAnsi" w:hAnsiTheme="minorHAnsi"/>
          <w:sz w:val="22"/>
          <w:szCs w:val="22"/>
        </w:rPr>
      </w:pPr>
      <w:r w:rsidRPr="009A5913">
        <w:rPr>
          <w:rFonts w:asciiTheme="minorHAnsi" w:hAnsiTheme="minorHAnsi"/>
          <w:sz w:val="22"/>
          <w:szCs w:val="22"/>
        </w:rPr>
        <w:t>Demonstrated ability to develop and deliver strateg</w:t>
      </w:r>
      <w:r>
        <w:rPr>
          <w:rFonts w:asciiTheme="minorHAnsi" w:hAnsiTheme="minorHAnsi"/>
          <w:sz w:val="22"/>
          <w:szCs w:val="22"/>
        </w:rPr>
        <w:t>ies</w:t>
      </w:r>
      <w:r w:rsidRPr="009A5913">
        <w:rPr>
          <w:rFonts w:asciiTheme="minorHAnsi" w:hAnsiTheme="minorHAnsi"/>
          <w:sz w:val="22"/>
          <w:szCs w:val="22"/>
        </w:rPr>
        <w:t xml:space="preserve"> to engage with stakeholders to promote activities and events across multiple media channels</w:t>
      </w:r>
      <w:r>
        <w:rPr>
          <w:rFonts w:asciiTheme="minorHAnsi" w:hAnsiTheme="minorHAnsi"/>
          <w:sz w:val="22"/>
          <w:szCs w:val="22"/>
        </w:rPr>
        <w:t>.</w:t>
      </w:r>
      <w:r w:rsidRPr="009A5913">
        <w:rPr>
          <w:rFonts w:asciiTheme="minorHAnsi" w:hAnsiTheme="minorHAnsi"/>
          <w:sz w:val="22"/>
          <w:szCs w:val="22"/>
        </w:rPr>
        <w:t xml:space="preserve"> </w:t>
      </w:r>
    </w:p>
    <w:p w:rsidR="009F3423" w:rsidRPr="009F3423" w:rsidRDefault="009F3423" w:rsidP="009F3423">
      <w:pPr>
        <w:numPr>
          <w:ilvl w:val="0"/>
          <w:numId w:val="13"/>
        </w:numPr>
        <w:spacing w:after="60"/>
        <w:jc w:val="both"/>
        <w:rPr>
          <w:rFonts w:asciiTheme="minorHAnsi" w:hAnsiTheme="minorHAnsi"/>
          <w:sz w:val="22"/>
          <w:szCs w:val="22"/>
        </w:rPr>
      </w:pPr>
      <w:r w:rsidRPr="009A5913">
        <w:rPr>
          <w:rFonts w:asciiTheme="minorHAnsi" w:hAnsiTheme="minorHAnsi"/>
          <w:sz w:val="22"/>
          <w:szCs w:val="22"/>
        </w:rPr>
        <w:t xml:space="preserve">The </w:t>
      </w:r>
      <w:r w:rsidRPr="009F3423">
        <w:t>ability</w:t>
      </w:r>
      <w:r w:rsidRPr="009A5913">
        <w:rPr>
          <w:rFonts w:asciiTheme="minorHAnsi" w:hAnsiTheme="minorHAnsi"/>
          <w:sz w:val="22"/>
          <w:szCs w:val="22"/>
        </w:rPr>
        <w:t xml:space="preserve"> to work effectively in a team environment, proactively collaborating and consulting with internal and external stakeholders, as well as sharing resources to accomplish objectives.</w:t>
      </w:r>
    </w:p>
    <w:p w:rsidR="009F3423" w:rsidRPr="0045167D" w:rsidRDefault="009F3423" w:rsidP="0045167D">
      <w:pPr>
        <w:numPr>
          <w:ilvl w:val="0"/>
          <w:numId w:val="13"/>
        </w:numPr>
        <w:spacing w:after="60"/>
        <w:jc w:val="both"/>
        <w:rPr>
          <w:rFonts w:asciiTheme="minorHAnsi" w:hAnsiTheme="minorHAnsi"/>
          <w:sz w:val="22"/>
          <w:szCs w:val="22"/>
        </w:rPr>
      </w:pPr>
      <w:r w:rsidRPr="009A5913">
        <w:rPr>
          <w:rFonts w:asciiTheme="minorHAnsi" w:hAnsiTheme="minorHAnsi"/>
          <w:sz w:val="22"/>
          <w:szCs w:val="22"/>
        </w:rPr>
        <w:t>Demonstrated ability and willingness to find workable solutions to complex problems and resolve complaints using creativity, reasoning and past experience</w:t>
      </w:r>
      <w:r w:rsidRPr="0045167D">
        <w:rPr>
          <w:rFonts w:asciiTheme="minorHAnsi" w:hAnsiTheme="minorHAnsi"/>
          <w:sz w:val="22"/>
          <w:szCs w:val="22"/>
        </w:rPr>
        <w:t>.</w:t>
      </w:r>
    </w:p>
    <w:p w:rsidR="009F3423" w:rsidRDefault="009F3423" w:rsidP="009F3423">
      <w:pPr>
        <w:pStyle w:val="Heading2"/>
        <w:rPr>
          <w:rStyle w:val="Emphasis"/>
          <w:rFonts w:asciiTheme="minorHAnsi" w:hAnsiTheme="minorHAnsi" w:cstheme="minorHAnsi"/>
        </w:rPr>
      </w:pPr>
    </w:p>
    <w:p w:rsidR="009F3423" w:rsidRPr="0045167D" w:rsidRDefault="009F3423" w:rsidP="009F3423">
      <w:pPr>
        <w:pStyle w:val="Heading2"/>
        <w:rPr>
          <w:rFonts w:asciiTheme="minorHAnsi" w:hAnsiTheme="minorHAnsi" w:cstheme="minorHAnsi"/>
          <w:i w:val="0"/>
          <w:lang w:val="en-AU"/>
        </w:rPr>
      </w:pPr>
      <w:r w:rsidRPr="0045167D">
        <w:rPr>
          <w:rFonts w:asciiTheme="minorHAnsi" w:hAnsiTheme="minorHAnsi" w:cstheme="minorHAnsi"/>
          <w:i w:val="0"/>
          <w:lang w:val="en-AU"/>
        </w:rPr>
        <w:t>Desirable Criteria:</w:t>
      </w:r>
    </w:p>
    <w:p w:rsidR="009F3423" w:rsidRPr="0045167D" w:rsidRDefault="009F3423" w:rsidP="009F3423">
      <w:pPr>
        <w:pStyle w:val="ListParagraph"/>
        <w:numPr>
          <w:ilvl w:val="0"/>
          <w:numId w:val="15"/>
        </w:numPr>
        <w:spacing w:after="60"/>
        <w:jc w:val="both"/>
        <w:rPr>
          <w:rStyle w:val="Emphasis"/>
          <w:rFonts w:ascii="Calibri" w:hAnsi="Calibri" w:cs="Calibri"/>
          <w:i w:val="0"/>
          <w:iCs/>
          <w:sz w:val="22"/>
          <w:szCs w:val="22"/>
        </w:rPr>
      </w:pPr>
      <w:r w:rsidRPr="0045167D">
        <w:rPr>
          <w:rFonts w:ascii="Calibri" w:hAnsi="Calibri" w:cs="Calibri"/>
          <w:sz w:val="22"/>
          <w:szCs w:val="22"/>
        </w:rPr>
        <w:t>An understanding of the ICT Industry.</w:t>
      </w:r>
    </w:p>
    <w:p w:rsidR="009F3423" w:rsidRPr="0045167D" w:rsidRDefault="009F3423" w:rsidP="009F3423">
      <w:pPr>
        <w:pStyle w:val="ListParagraph"/>
        <w:numPr>
          <w:ilvl w:val="0"/>
          <w:numId w:val="15"/>
        </w:numPr>
        <w:spacing w:after="240"/>
        <w:jc w:val="both"/>
        <w:rPr>
          <w:rFonts w:ascii="Calibri" w:hAnsi="Calibri" w:cs="Calibri"/>
          <w:b/>
          <w:bCs/>
          <w:sz w:val="22"/>
          <w:szCs w:val="22"/>
          <w:lang w:eastAsia="en-AU"/>
        </w:rPr>
      </w:pPr>
      <w:r w:rsidRPr="0045167D">
        <w:rPr>
          <w:rFonts w:ascii="Calibri" w:hAnsi="Calibri" w:cs="Calibri"/>
          <w:sz w:val="22"/>
          <w:szCs w:val="22"/>
        </w:rPr>
        <w:t>Experience in working within the Education field.</w:t>
      </w:r>
    </w:p>
    <w:p w:rsidR="003043AB" w:rsidRPr="0045167D" w:rsidRDefault="003043AB" w:rsidP="003043AB">
      <w:pPr>
        <w:spacing w:after="60"/>
        <w:rPr>
          <w:rFonts w:ascii="Calibri" w:hAnsi="Calibri" w:cs="Calibri"/>
          <w:b/>
          <w:i/>
          <w:sz w:val="22"/>
          <w:szCs w:val="22"/>
          <w:lang w:eastAsia="en-AU"/>
        </w:rPr>
      </w:pPr>
    </w:p>
    <w:p w:rsidR="003043AB" w:rsidRPr="0045167D" w:rsidRDefault="00DF7128" w:rsidP="00F92BC3">
      <w:pPr>
        <w:pStyle w:val="Heading2"/>
        <w:rPr>
          <w:rFonts w:asciiTheme="minorHAnsi" w:hAnsiTheme="minorHAnsi" w:cstheme="minorHAnsi"/>
          <w:i w:val="0"/>
          <w:lang w:val="en-AU"/>
        </w:rPr>
      </w:pPr>
      <w:r w:rsidRPr="0045167D">
        <w:rPr>
          <w:rFonts w:asciiTheme="minorHAnsi" w:hAnsiTheme="minorHAnsi" w:cstheme="minorHAnsi"/>
          <w:i w:val="0"/>
          <w:lang w:val="en-AU"/>
        </w:rPr>
        <w:t>Special R</w:t>
      </w:r>
      <w:r w:rsidR="003043AB" w:rsidRPr="0045167D">
        <w:rPr>
          <w:rFonts w:asciiTheme="minorHAnsi" w:hAnsiTheme="minorHAnsi" w:cstheme="minorHAnsi"/>
          <w:i w:val="0"/>
          <w:lang w:val="en-AU"/>
        </w:rPr>
        <w:t>equirements:</w:t>
      </w:r>
    </w:p>
    <w:p w:rsidR="009F3423" w:rsidRPr="0045167D" w:rsidRDefault="009F3423" w:rsidP="0045167D">
      <w:pPr>
        <w:numPr>
          <w:ilvl w:val="0"/>
          <w:numId w:val="13"/>
        </w:numPr>
        <w:spacing w:after="60"/>
        <w:jc w:val="both"/>
        <w:rPr>
          <w:rFonts w:asciiTheme="minorHAnsi" w:hAnsiTheme="minorHAnsi"/>
          <w:sz w:val="22"/>
          <w:szCs w:val="22"/>
        </w:rPr>
      </w:pPr>
      <w:r w:rsidRPr="0045167D">
        <w:rPr>
          <w:rFonts w:asciiTheme="minorHAnsi" w:hAnsiTheme="minorHAnsi"/>
          <w:sz w:val="22"/>
          <w:szCs w:val="22"/>
        </w:rPr>
        <w:t>A valid Working with Children Check or an ability to obtain one.</w:t>
      </w:r>
    </w:p>
    <w:p w:rsidR="00ED45B4" w:rsidRPr="0045167D" w:rsidRDefault="00ED45B4" w:rsidP="0045167D">
      <w:pPr>
        <w:numPr>
          <w:ilvl w:val="0"/>
          <w:numId w:val="13"/>
        </w:numPr>
        <w:spacing w:after="60"/>
        <w:jc w:val="both"/>
        <w:rPr>
          <w:rFonts w:asciiTheme="minorHAnsi" w:hAnsiTheme="minorHAnsi"/>
          <w:sz w:val="22"/>
          <w:szCs w:val="22"/>
        </w:rPr>
      </w:pPr>
      <w:r w:rsidRPr="0045167D">
        <w:rPr>
          <w:rFonts w:asciiTheme="minorHAnsi" w:hAnsiTheme="minorHAnsi"/>
          <w:sz w:val="22"/>
          <w:szCs w:val="22"/>
        </w:rPr>
        <w:t xml:space="preserve">Ability and willingness to work additional hours and weekends as required. </w:t>
      </w:r>
    </w:p>
    <w:p w:rsidR="00D21A30" w:rsidRPr="0045167D" w:rsidRDefault="009F3423" w:rsidP="0045167D">
      <w:pPr>
        <w:numPr>
          <w:ilvl w:val="0"/>
          <w:numId w:val="13"/>
        </w:numPr>
        <w:spacing w:after="60"/>
        <w:jc w:val="both"/>
        <w:rPr>
          <w:rFonts w:asciiTheme="minorHAnsi" w:hAnsiTheme="minorHAnsi"/>
          <w:sz w:val="22"/>
          <w:szCs w:val="22"/>
        </w:rPr>
      </w:pPr>
      <w:r w:rsidRPr="0045167D">
        <w:rPr>
          <w:rFonts w:asciiTheme="minorHAnsi" w:hAnsiTheme="minorHAnsi"/>
          <w:sz w:val="22"/>
          <w:szCs w:val="22"/>
        </w:rPr>
        <w:t>The position may require the appointee to travel interstate as required.</w:t>
      </w:r>
    </w:p>
    <w:p w:rsidR="00ED45B4" w:rsidRDefault="00ED45B4" w:rsidP="00F92BC3">
      <w:pPr>
        <w:pStyle w:val="Heading2"/>
        <w:rPr>
          <w:rFonts w:asciiTheme="minorHAnsi" w:hAnsiTheme="minorHAnsi" w:cstheme="minorHAnsi"/>
          <w:i w:val="0"/>
        </w:rPr>
      </w:pPr>
    </w:p>
    <w:p w:rsidR="003043AB" w:rsidRPr="00DF7128" w:rsidRDefault="003043AB" w:rsidP="00F92BC3">
      <w:pPr>
        <w:pStyle w:val="Heading2"/>
        <w:rPr>
          <w:rFonts w:asciiTheme="minorHAnsi" w:hAnsiTheme="minorHAnsi" w:cstheme="minorHAnsi"/>
          <w:i w:val="0"/>
        </w:rPr>
      </w:pPr>
      <w:r w:rsidRPr="00DF7128">
        <w:rPr>
          <w:rFonts w:asciiTheme="minorHAnsi" w:hAnsiTheme="minorHAnsi" w:cstheme="minorHAnsi"/>
          <w:i w:val="0"/>
        </w:rPr>
        <w:t>About CSIRO:</w:t>
      </w:r>
    </w:p>
    <w:p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33" w:rsidRDefault="00A05433">
      <w:r>
        <w:separator/>
      </w:r>
    </w:p>
  </w:endnote>
  <w:endnote w:type="continuationSeparator" w:id="0">
    <w:p w:rsidR="00A05433" w:rsidRDefault="00A0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33" w:rsidRDefault="00A05433">
      <w:r>
        <w:separator/>
      </w:r>
    </w:p>
  </w:footnote>
  <w:footnote w:type="continuationSeparator" w:id="0">
    <w:p w:rsidR="00A05433" w:rsidRDefault="00A0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54" w:rsidRPr="00360760" w:rsidRDefault="00D21954" w:rsidP="00D21954">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Pr="00360760">
      <w:rPr>
        <w:rFonts w:ascii="Calibri" w:hAnsi="Calibri" w:cs="Calibri"/>
        <w:color w:val="FFFFFF"/>
        <w:sz w:val="18"/>
        <w:lang w:val="en-AU"/>
      </w:rPr>
      <w:br/>
    </w:r>
    <w:r>
      <w:rPr>
        <w:noProof/>
        <w:lang w:val="en-AU" w:eastAsia="en-AU"/>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rsidR="00D21954" w:rsidRPr="0045749F" w:rsidRDefault="00D21954" w:rsidP="00D21954">
    <w:pPr>
      <w:pStyle w:val="Header"/>
    </w:pPr>
  </w:p>
  <w:p w:rsidR="00B50F82" w:rsidRPr="00D21954" w:rsidRDefault="00B50F82" w:rsidP="00D2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27984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D687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915FCB"/>
    <w:multiLevelType w:val="hybridMultilevel"/>
    <w:tmpl w:val="636A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AA97C21"/>
    <w:multiLevelType w:val="hybridMultilevel"/>
    <w:tmpl w:val="AF7EF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386E20"/>
    <w:multiLevelType w:val="hybridMultilevel"/>
    <w:tmpl w:val="2F0C3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3B613F"/>
    <w:multiLevelType w:val="hybridMultilevel"/>
    <w:tmpl w:val="01B856A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57E61CA"/>
    <w:multiLevelType w:val="hybridMultilevel"/>
    <w:tmpl w:val="BAEA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87842"/>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9"/>
  </w:num>
  <w:num w:numId="4">
    <w:abstractNumId w:val="4"/>
  </w:num>
  <w:num w:numId="5">
    <w:abstractNumId w:val="5"/>
  </w:num>
  <w:num w:numId="6">
    <w:abstractNumId w:val="3"/>
  </w:num>
  <w:num w:numId="7">
    <w:abstractNumId w:val="0"/>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0"/>
  </w:num>
  <w:num w:numId="13">
    <w:abstractNumId w:val="7"/>
  </w:num>
  <w:num w:numId="14">
    <w:abstractNumId w:val="12"/>
  </w:num>
  <w:num w:numId="15">
    <w:abstractNumId w:val="11"/>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2754C"/>
    <w:rsid w:val="00033249"/>
    <w:rsid w:val="000366D2"/>
    <w:rsid w:val="00040391"/>
    <w:rsid w:val="00045C91"/>
    <w:rsid w:val="00046A29"/>
    <w:rsid w:val="00054DDD"/>
    <w:rsid w:val="00055E9F"/>
    <w:rsid w:val="00060902"/>
    <w:rsid w:val="0006226B"/>
    <w:rsid w:val="000658F4"/>
    <w:rsid w:val="00066F99"/>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04708"/>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C0CEB"/>
    <w:rsid w:val="001D7DD1"/>
    <w:rsid w:val="001E3B32"/>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F2B0A"/>
    <w:rsid w:val="002F41F8"/>
    <w:rsid w:val="00300CDD"/>
    <w:rsid w:val="0030302E"/>
    <w:rsid w:val="003043AB"/>
    <w:rsid w:val="00320792"/>
    <w:rsid w:val="00322503"/>
    <w:rsid w:val="003246B4"/>
    <w:rsid w:val="003276AC"/>
    <w:rsid w:val="0033343D"/>
    <w:rsid w:val="00340FC3"/>
    <w:rsid w:val="00342F0C"/>
    <w:rsid w:val="0034471D"/>
    <w:rsid w:val="00346B6D"/>
    <w:rsid w:val="00360ED2"/>
    <w:rsid w:val="0036422F"/>
    <w:rsid w:val="00375015"/>
    <w:rsid w:val="00375B41"/>
    <w:rsid w:val="00381D43"/>
    <w:rsid w:val="0038234C"/>
    <w:rsid w:val="00382A5F"/>
    <w:rsid w:val="00382F58"/>
    <w:rsid w:val="00383634"/>
    <w:rsid w:val="003852D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02DB7"/>
    <w:rsid w:val="004111D3"/>
    <w:rsid w:val="00414BE7"/>
    <w:rsid w:val="00424E93"/>
    <w:rsid w:val="00426642"/>
    <w:rsid w:val="004277E3"/>
    <w:rsid w:val="00433A77"/>
    <w:rsid w:val="00435E0B"/>
    <w:rsid w:val="0043791C"/>
    <w:rsid w:val="004440A0"/>
    <w:rsid w:val="004501A0"/>
    <w:rsid w:val="0045167D"/>
    <w:rsid w:val="004518BD"/>
    <w:rsid w:val="00462662"/>
    <w:rsid w:val="00474192"/>
    <w:rsid w:val="004804FC"/>
    <w:rsid w:val="00481010"/>
    <w:rsid w:val="004831FE"/>
    <w:rsid w:val="004B76E8"/>
    <w:rsid w:val="004C18D1"/>
    <w:rsid w:val="004C2E35"/>
    <w:rsid w:val="004C5604"/>
    <w:rsid w:val="004D1800"/>
    <w:rsid w:val="004D6F3A"/>
    <w:rsid w:val="004D6F3C"/>
    <w:rsid w:val="004D6FCB"/>
    <w:rsid w:val="004E5600"/>
    <w:rsid w:val="004E6DFD"/>
    <w:rsid w:val="004F208C"/>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3837"/>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B3E71"/>
    <w:rsid w:val="007C024E"/>
    <w:rsid w:val="007C3398"/>
    <w:rsid w:val="007D5D08"/>
    <w:rsid w:val="007D6865"/>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878AF"/>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A5180"/>
    <w:rsid w:val="009B4BFE"/>
    <w:rsid w:val="009B657E"/>
    <w:rsid w:val="009C0DDA"/>
    <w:rsid w:val="009C1584"/>
    <w:rsid w:val="009C6185"/>
    <w:rsid w:val="009C70C6"/>
    <w:rsid w:val="009D04C6"/>
    <w:rsid w:val="009D5F90"/>
    <w:rsid w:val="009D68CE"/>
    <w:rsid w:val="009E5853"/>
    <w:rsid w:val="009F05E3"/>
    <w:rsid w:val="009F24BD"/>
    <w:rsid w:val="009F3423"/>
    <w:rsid w:val="009F43A9"/>
    <w:rsid w:val="009F541F"/>
    <w:rsid w:val="009F6731"/>
    <w:rsid w:val="00A00A9E"/>
    <w:rsid w:val="00A0184C"/>
    <w:rsid w:val="00A0498D"/>
    <w:rsid w:val="00A05433"/>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48AE"/>
    <w:rsid w:val="00B307D9"/>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A1680"/>
    <w:rsid w:val="00BA746B"/>
    <w:rsid w:val="00BC2345"/>
    <w:rsid w:val="00BC6348"/>
    <w:rsid w:val="00BE2D3C"/>
    <w:rsid w:val="00BE5CFF"/>
    <w:rsid w:val="00BE6C32"/>
    <w:rsid w:val="00BF06D3"/>
    <w:rsid w:val="00C01DF0"/>
    <w:rsid w:val="00C0719B"/>
    <w:rsid w:val="00C10A23"/>
    <w:rsid w:val="00C26E9B"/>
    <w:rsid w:val="00C34CA6"/>
    <w:rsid w:val="00C408FB"/>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110C"/>
    <w:rsid w:val="00CE269D"/>
    <w:rsid w:val="00CF1AA8"/>
    <w:rsid w:val="00D00168"/>
    <w:rsid w:val="00D21954"/>
    <w:rsid w:val="00D21A30"/>
    <w:rsid w:val="00D233BD"/>
    <w:rsid w:val="00D26220"/>
    <w:rsid w:val="00D33B28"/>
    <w:rsid w:val="00D3447B"/>
    <w:rsid w:val="00D36371"/>
    <w:rsid w:val="00D40BFB"/>
    <w:rsid w:val="00D44B3B"/>
    <w:rsid w:val="00D45B26"/>
    <w:rsid w:val="00D468D5"/>
    <w:rsid w:val="00D53BC2"/>
    <w:rsid w:val="00D706B3"/>
    <w:rsid w:val="00D707D5"/>
    <w:rsid w:val="00D8313E"/>
    <w:rsid w:val="00D853A6"/>
    <w:rsid w:val="00D86691"/>
    <w:rsid w:val="00D8698A"/>
    <w:rsid w:val="00D90088"/>
    <w:rsid w:val="00D937D5"/>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12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23CA"/>
    <w:rsid w:val="00E76DAD"/>
    <w:rsid w:val="00E835FE"/>
    <w:rsid w:val="00E83C2B"/>
    <w:rsid w:val="00E8531C"/>
    <w:rsid w:val="00E91FFF"/>
    <w:rsid w:val="00EA51BB"/>
    <w:rsid w:val="00EA550A"/>
    <w:rsid w:val="00EB5DC7"/>
    <w:rsid w:val="00ED45B4"/>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2BC3"/>
    <w:rsid w:val="00F95F0A"/>
    <w:rsid w:val="00F9609C"/>
    <w:rsid w:val="00F965F2"/>
    <w:rsid w:val="00FB3058"/>
    <w:rsid w:val="00FB4B99"/>
    <w:rsid w:val="00FB5DD2"/>
    <w:rsid w:val="00FC03D3"/>
    <w:rsid w:val="00FC0AD9"/>
    <w:rsid w:val="00FC2191"/>
    <w:rsid w:val="00FD5985"/>
    <w:rsid w:val="00FE197A"/>
    <w:rsid w:val="00FE258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2FD58469-A233-4704-8329-F030A29E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basedOn w:val="DefaultParagraphFont"/>
    <w:uiPriority w:val="99"/>
    <w:semiHidden/>
    <w:unhideWhenUsed/>
    <w:rsid w:val="0045167D"/>
    <w:rPr>
      <w:sz w:val="16"/>
      <w:szCs w:val="16"/>
    </w:rPr>
  </w:style>
  <w:style w:type="paragraph" w:styleId="CommentText">
    <w:name w:val="annotation text"/>
    <w:basedOn w:val="Normal"/>
    <w:link w:val="CommentTextChar"/>
    <w:uiPriority w:val="99"/>
    <w:semiHidden/>
    <w:unhideWhenUsed/>
    <w:rsid w:val="0045167D"/>
  </w:style>
  <w:style w:type="character" w:customStyle="1" w:styleId="CommentTextChar">
    <w:name w:val="Comment Text Char"/>
    <w:basedOn w:val="DefaultParagraphFont"/>
    <w:link w:val="CommentText"/>
    <w:uiPriority w:val="99"/>
    <w:semiHidden/>
    <w:rsid w:val="0045167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45167D"/>
    <w:rPr>
      <w:b/>
      <w:bCs/>
    </w:rPr>
  </w:style>
  <w:style w:type="character" w:customStyle="1" w:styleId="CommentSubjectChar">
    <w:name w:val="Comment Subject Char"/>
    <w:basedOn w:val="CommentTextChar"/>
    <w:link w:val="CommentSubject"/>
    <w:uiPriority w:val="99"/>
    <w:semiHidden/>
    <w:rsid w:val="0045167D"/>
    <w:rPr>
      <w:rFonts w:ascii="Arial" w:hAnsi="Arial" w:cs="Arial"/>
      <w:b/>
      <w:bCs/>
      <w:lang w:eastAsia="ja-JP"/>
    </w:rPr>
  </w:style>
  <w:style w:type="paragraph" w:styleId="BalloonText">
    <w:name w:val="Balloon Text"/>
    <w:basedOn w:val="Normal"/>
    <w:link w:val="BalloonTextChar"/>
    <w:uiPriority w:val="99"/>
    <w:semiHidden/>
    <w:unhideWhenUsed/>
    <w:rsid w:val="00451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7D"/>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ra.Crow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8DD2-7B13-4BA0-B9A8-7DF60149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897</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 - Communication and Information - CSOF4</vt:lpstr>
    </vt:vector>
  </TitlesOfParts>
  <Company>CSIRO</Company>
  <LinksUpToDate>false</LinksUpToDate>
  <CharactersWithSpaces>6617</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CSOF4</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CSOF4 role.</dc:description>
  <cp:lastModifiedBy>Staniforth, Charlotte (HR, St. Lucia)</cp:lastModifiedBy>
  <cp:revision>4</cp:revision>
  <cp:lastPrinted>2014-02-06T02:28:00Z</cp:lastPrinted>
  <dcterms:created xsi:type="dcterms:W3CDTF">2019-01-30T00:45:00Z</dcterms:created>
  <dcterms:modified xsi:type="dcterms:W3CDTF">2019-01-30T02:41:00Z</dcterms:modified>
</cp:coreProperties>
</file>